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4C27EC" w:rsidRPr="003C7872" w:rsidRDefault="004C27EC">
      <w:pPr>
        <w:rPr>
          <w:rFonts w:ascii="Arial Narrow" w:hAnsi="Arial Narrow"/>
        </w:rPr>
      </w:pPr>
    </w:p>
    <w:p w14:paraId="0A37501D" w14:textId="77777777" w:rsidR="00125A04" w:rsidRPr="003C7872" w:rsidRDefault="00125A04" w:rsidP="003C7872">
      <w:pPr>
        <w:jc w:val="center"/>
        <w:rPr>
          <w:rFonts w:ascii="Arial Narrow" w:hAnsi="Arial Narrow"/>
          <w:b/>
          <w:color w:val="000000"/>
          <w:sz w:val="40"/>
        </w:rPr>
      </w:pPr>
    </w:p>
    <w:p w14:paraId="577CFF5E" w14:textId="77777777" w:rsidR="00125A04" w:rsidRDefault="00744CAA" w:rsidP="009F241A">
      <w:pPr>
        <w:jc w:val="center"/>
        <w:rPr>
          <w:rFonts w:ascii="Arial Narrow" w:hAnsi="Arial Narrow" w:cstheme="minorHAnsi"/>
          <w:b/>
          <w:bCs/>
          <w:noProof/>
          <w:color w:val="000000"/>
          <w:sz w:val="40"/>
          <w:szCs w:val="40"/>
        </w:rPr>
      </w:pPr>
      <w:r>
        <w:rPr>
          <w:rFonts w:ascii="Arial Narrow" w:hAnsi="Arial Narrow" w:cstheme="minorHAnsi"/>
          <w:b/>
          <w:bCs/>
          <w:noProof/>
          <w:color w:val="000000"/>
          <w:sz w:val="40"/>
          <w:szCs w:val="40"/>
        </w:rPr>
        <w:t>Ministerstvo vnútra Slovenskej republiky</w:t>
      </w:r>
    </w:p>
    <w:p w14:paraId="1D00117E" w14:textId="77777777" w:rsidR="00744CAA" w:rsidRPr="00744CAA" w:rsidRDefault="00744CAA" w:rsidP="009F241A">
      <w:pPr>
        <w:jc w:val="center"/>
        <w:rPr>
          <w:rFonts w:ascii="Arial Narrow" w:hAnsi="Arial Narrow" w:cstheme="minorHAnsi"/>
          <w:b/>
          <w:bCs/>
          <w:noProof/>
          <w:color w:val="000000"/>
        </w:rPr>
      </w:pPr>
      <w:r>
        <w:rPr>
          <w:rFonts w:ascii="Arial Narrow" w:hAnsi="Arial Narrow" w:cstheme="minorHAnsi"/>
          <w:b/>
          <w:bCs/>
          <w:noProof/>
          <w:color w:val="000000"/>
        </w:rPr>
        <w:t>a</w:t>
      </w:r>
      <w:r w:rsidRPr="00744CAA">
        <w:rPr>
          <w:rFonts w:ascii="Arial Narrow" w:hAnsi="Arial Narrow" w:cstheme="minorHAnsi"/>
          <w:b/>
          <w:bCs/>
          <w:noProof/>
          <w:color w:val="000000"/>
        </w:rPr>
        <w:t>ko vykonávateľ v rámci Plánu obnovy a odolnosti Slovenskej republiky</w:t>
      </w:r>
    </w:p>
    <w:p w14:paraId="5DAB6C7B" w14:textId="77777777" w:rsidR="00744CAA" w:rsidRDefault="00744CAA" w:rsidP="00534105">
      <w:pPr>
        <w:jc w:val="center"/>
        <w:rPr>
          <w:rFonts w:ascii="Arial Narrow" w:hAnsi="Arial Narrow" w:cstheme="minorHAnsi"/>
          <w:b/>
          <w:bCs/>
          <w:noProof/>
          <w:color w:val="000000"/>
          <w:sz w:val="40"/>
          <w:szCs w:val="40"/>
        </w:rPr>
      </w:pPr>
    </w:p>
    <w:p w14:paraId="488D1B60" w14:textId="77777777" w:rsidR="00744CAA" w:rsidRPr="003C7872" w:rsidRDefault="00744CAA" w:rsidP="009F241A">
      <w:pPr>
        <w:jc w:val="center"/>
        <w:rPr>
          <w:rFonts w:ascii="Arial Narrow" w:hAnsi="Arial Narrow" w:cstheme="minorHAnsi"/>
          <w:b/>
          <w:bCs/>
          <w:noProof/>
          <w:color w:val="000000"/>
          <w:sz w:val="40"/>
          <w:szCs w:val="40"/>
        </w:rPr>
      </w:pPr>
      <w:r>
        <w:rPr>
          <w:rFonts w:ascii="Arial Narrow" w:hAnsi="Arial Narrow" w:cstheme="minorHAnsi"/>
          <w:b/>
          <w:bCs/>
          <w:noProof/>
          <w:color w:val="000000"/>
          <w:sz w:val="40"/>
          <w:szCs w:val="40"/>
        </w:rPr>
        <w:t>vyhlasuje</w:t>
      </w:r>
    </w:p>
    <w:p w14:paraId="02EB378F" w14:textId="77777777" w:rsidR="00125A04" w:rsidRPr="003C7872" w:rsidRDefault="00125A04" w:rsidP="009F241A">
      <w:pPr>
        <w:jc w:val="center"/>
        <w:rPr>
          <w:rFonts w:ascii="Arial Narrow" w:hAnsi="Arial Narrow" w:cstheme="minorHAnsi"/>
          <w:b/>
          <w:bCs/>
          <w:noProof/>
          <w:color w:val="000000"/>
          <w:sz w:val="40"/>
          <w:szCs w:val="40"/>
        </w:rPr>
      </w:pPr>
    </w:p>
    <w:p w14:paraId="11838FD1" w14:textId="77777777" w:rsidR="00B80249" w:rsidRPr="003C7872" w:rsidRDefault="00200027" w:rsidP="003C7872">
      <w:pPr>
        <w:jc w:val="center"/>
        <w:rPr>
          <w:rFonts w:ascii="Arial Narrow" w:hAnsi="Arial Narrow"/>
          <w:b/>
          <w:color w:val="000000"/>
          <w:sz w:val="40"/>
        </w:rPr>
      </w:pPr>
      <w:r w:rsidRPr="003C7872">
        <w:rPr>
          <w:rFonts w:ascii="Arial Narrow" w:hAnsi="Arial Narrow"/>
          <w:b/>
          <w:color w:val="000000"/>
          <w:sz w:val="40"/>
        </w:rPr>
        <w:t>Výzv</w:t>
      </w:r>
      <w:r w:rsidR="00744CAA">
        <w:rPr>
          <w:rFonts w:ascii="Arial Narrow" w:hAnsi="Arial Narrow"/>
          <w:b/>
          <w:color w:val="000000"/>
          <w:sz w:val="40"/>
        </w:rPr>
        <w:t>u</w:t>
      </w:r>
      <w:r w:rsidRPr="003C7872">
        <w:rPr>
          <w:rFonts w:ascii="Arial Narrow" w:hAnsi="Arial Narrow"/>
          <w:b/>
          <w:color w:val="000000"/>
          <w:sz w:val="40"/>
        </w:rPr>
        <w:t xml:space="preserve"> na predkladanie žiadostí o</w:t>
      </w:r>
      <w:r w:rsidRPr="003C7872">
        <w:rPr>
          <w:rFonts w:ascii="Arial Narrow" w:hAnsi="Arial Narrow" w:cstheme="minorHAnsi"/>
          <w:b/>
          <w:bCs/>
          <w:noProof/>
          <w:color w:val="000000"/>
          <w:sz w:val="40"/>
          <w:szCs w:val="40"/>
        </w:rPr>
        <w:t xml:space="preserve"> </w:t>
      </w:r>
      <w:r w:rsidRPr="003C7872">
        <w:rPr>
          <w:rFonts w:ascii="Arial Narrow" w:hAnsi="Arial Narrow"/>
          <w:b/>
          <w:color w:val="000000"/>
          <w:sz w:val="40"/>
        </w:rPr>
        <w:t>poskytnutie prostriedkov mechanizmu na podporu obnovy a</w:t>
      </w:r>
      <w:r w:rsidR="00744CAA">
        <w:rPr>
          <w:rFonts w:ascii="Arial Narrow" w:hAnsi="Arial Narrow"/>
          <w:b/>
          <w:color w:val="000000"/>
          <w:sz w:val="40"/>
        </w:rPr>
        <w:t> </w:t>
      </w:r>
      <w:r w:rsidRPr="003C7872">
        <w:rPr>
          <w:rFonts w:ascii="Arial Narrow" w:hAnsi="Arial Narrow"/>
          <w:b/>
          <w:color w:val="000000"/>
          <w:sz w:val="40"/>
        </w:rPr>
        <w:t>odolnosti</w:t>
      </w:r>
      <w:r w:rsidR="00744CAA">
        <w:rPr>
          <w:rFonts w:ascii="Arial Narrow" w:hAnsi="Arial Narrow"/>
          <w:b/>
          <w:color w:val="000000"/>
          <w:sz w:val="40"/>
        </w:rPr>
        <w:t xml:space="preserve"> zameranú na Zriadenie centier zdieľaných služieb</w:t>
      </w:r>
    </w:p>
    <w:p w14:paraId="6A05A809" w14:textId="77777777" w:rsidR="00200027" w:rsidRPr="003C7872" w:rsidRDefault="00200027" w:rsidP="003C7872">
      <w:pPr>
        <w:jc w:val="center"/>
        <w:rPr>
          <w:rFonts w:ascii="Arial Narrow" w:hAnsi="Arial Narrow"/>
          <w:b/>
          <w:color w:val="000000"/>
          <w:sz w:val="36"/>
        </w:rPr>
      </w:pPr>
    </w:p>
    <w:tbl>
      <w:tblPr>
        <w:tblStyle w:val="Mriekatabuky"/>
        <w:tblW w:w="10065" w:type="dxa"/>
        <w:tblInd w:w="-431" w:type="dxa"/>
        <w:tblLook w:val="04A0" w:firstRow="1" w:lastRow="0" w:firstColumn="1" w:lastColumn="0" w:noHBand="0" w:noVBand="1"/>
      </w:tblPr>
      <w:tblGrid>
        <w:gridCol w:w="2011"/>
        <w:gridCol w:w="8054"/>
      </w:tblGrid>
      <w:tr w:rsidR="009F241A" w:rsidRPr="003C7872" w14:paraId="1FDB1B15" w14:textId="77777777" w:rsidTr="00D16AA8">
        <w:tc>
          <w:tcPr>
            <w:tcW w:w="2011" w:type="dxa"/>
            <w:shd w:val="clear" w:color="auto" w:fill="70AD47" w:themeFill="accent6"/>
            <w:vAlign w:val="center"/>
          </w:tcPr>
          <w:p w14:paraId="0A0A8201" w14:textId="77777777" w:rsidR="009F241A" w:rsidRPr="003D0B5C" w:rsidRDefault="000579C4" w:rsidP="000579C4">
            <w:pPr>
              <w:spacing w:before="60" w:after="60"/>
              <w:rPr>
                <w:rFonts w:ascii="Arial Narrow" w:hAnsi="Arial Narrow" w:cstheme="minorHAnsi"/>
                <w:b/>
                <w:noProof/>
                <w:color w:val="FFFFFF" w:themeColor="background1"/>
                <w:sz w:val="36"/>
                <w:szCs w:val="36"/>
              </w:rPr>
            </w:pPr>
            <w:r w:rsidRPr="003D0B5C">
              <w:rPr>
                <w:rFonts w:ascii="Arial Narrow" w:eastAsia="Times New Roman" w:hAnsi="Arial Narrow" w:cstheme="minorHAnsi"/>
                <w:b/>
                <w:color w:val="FFFFFF" w:themeColor="background1"/>
                <w:lang w:eastAsia="sk-SK"/>
              </w:rPr>
              <w:t>Kód</w:t>
            </w:r>
            <w:r w:rsidR="009F241A" w:rsidRPr="003D0B5C">
              <w:rPr>
                <w:rFonts w:ascii="Arial Narrow" w:eastAsia="Times New Roman" w:hAnsi="Arial Narrow" w:cstheme="minorHAnsi"/>
                <w:b/>
                <w:color w:val="FFFFFF" w:themeColor="background1"/>
                <w:lang w:eastAsia="sk-SK"/>
              </w:rPr>
              <w:t xml:space="preserve"> výzvy:</w:t>
            </w:r>
          </w:p>
        </w:tc>
        <w:tc>
          <w:tcPr>
            <w:tcW w:w="8054" w:type="dxa"/>
            <w:vAlign w:val="center"/>
          </w:tcPr>
          <w:p w14:paraId="019BECCB" w14:textId="77777777" w:rsidR="009F241A" w:rsidRPr="0096640B" w:rsidRDefault="00ED4CE6" w:rsidP="00B40D9D">
            <w:pPr>
              <w:spacing w:before="60" w:after="60"/>
              <w:jc w:val="both"/>
              <w:rPr>
                <w:rFonts w:ascii="Arial Narrow" w:hAnsi="Arial Narrow" w:cstheme="minorHAnsi"/>
                <w:b/>
                <w:noProof/>
                <w:color w:val="000000"/>
              </w:rPr>
            </w:pPr>
            <w:r w:rsidRPr="0096640B">
              <w:rPr>
                <w:rFonts w:ascii="Arial Narrow" w:eastAsia="Times New Roman" w:hAnsi="Arial Narrow" w:cs="Arial"/>
                <w:b/>
                <w:lang w:eastAsia="sk-SK"/>
              </w:rPr>
              <w:t>16I04-</w:t>
            </w:r>
            <w:r w:rsidR="00B40D9D" w:rsidRPr="0096640B">
              <w:rPr>
                <w:rFonts w:ascii="Arial Narrow" w:eastAsia="Times New Roman" w:hAnsi="Arial Narrow" w:cs="Arial"/>
                <w:b/>
                <w:lang w:eastAsia="sk-SK"/>
              </w:rPr>
              <w:t>12</w:t>
            </w:r>
            <w:r w:rsidRPr="0096640B">
              <w:rPr>
                <w:rFonts w:ascii="Arial Narrow" w:eastAsia="Times New Roman" w:hAnsi="Arial Narrow" w:cs="Arial"/>
                <w:b/>
                <w:lang w:eastAsia="sk-SK"/>
              </w:rPr>
              <w:t>-</w:t>
            </w:r>
            <w:r w:rsidR="00B40D9D" w:rsidRPr="0096640B">
              <w:rPr>
                <w:rFonts w:ascii="Arial Narrow" w:eastAsia="Times New Roman" w:hAnsi="Arial Narrow" w:cs="Arial"/>
                <w:b/>
                <w:lang w:eastAsia="sk-SK"/>
              </w:rPr>
              <w:t>V01</w:t>
            </w:r>
            <w:r w:rsidRPr="0096640B">
              <w:rPr>
                <w:rFonts w:ascii="Arial Narrow" w:eastAsia="Times New Roman" w:hAnsi="Arial Narrow" w:cs="Arial"/>
                <w:b/>
                <w:lang w:eastAsia="sk-SK"/>
              </w:rPr>
              <w:t xml:space="preserve"> </w:t>
            </w:r>
          </w:p>
        </w:tc>
      </w:tr>
      <w:tr w:rsidR="00200027" w:rsidRPr="003C7872" w14:paraId="09AF66D6" w14:textId="77777777" w:rsidTr="00D16AA8">
        <w:trPr>
          <w:trHeight w:val="451"/>
        </w:trPr>
        <w:tc>
          <w:tcPr>
            <w:tcW w:w="2011" w:type="dxa"/>
            <w:shd w:val="clear" w:color="auto" w:fill="70AD47" w:themeFill="accent6"/>
            <w:vAlign w:val="center"/>
          </w:tcPr>
          <w:p w14:paraId="62CC2E58" w14:textId="77777777" w:rsidR="00200027" w:rsidRPr="003D0B5C" w:rsidRDefault="00200027" w:rsidP="000579C4">
            <w:pPr>
              <w:spacing w:before="60" w:after="60"/>
              <w:rPr>
                <w:rFonts w:ascii="Arial Narrow" w:eastAsia="Times New Roman" w:hAnsi="Arial Narrow" w:cstheme="minorHAnsi"/>
                <w:b/>
                <w:color w:val="FFFFFF" w:themeColor="background1"/>
                <w:lang w:eastAsia="sk-SK"/>
              </w:rPr>
            </w:pPr>
            <w:r w:rsidRPr="003D0B5C">
              <w:rPr>
                <w:rFonts w:ascii="Arial Narrow" w:eastAsia="Times New Roman" w:hAnsi="Arial Narrow" w:cstheme="minorHAnsi"/>
                <w:b/>
                <w:color w:val="FFFFFF" w:themeColor="background1"/>
                <w:lang w:eastAsia="sk-SK"/>
              </w:rPr>
              <w:t>Názov výzvy:</w:t>
            </w:r>
          </w:p>
        </w:tc>
        <w:tc>
          <w:tcPr>
            <w:tcW w:w="8054" w:type="dxa"/>
            <w:vAlign w:val="center"/>
          </w:tcPr>
          <w:p w14:paraId="4BB6DE09" w14:textId="77777777" w:rsidR="00AA4282" w:rsidRPr="0090123D" w:rsidRDefault="00CD2141" w:rsidP="00CB63DC">
            <w:pPr>
              <w:spacing w:before="60" w:after="60"/>
              <w:jc w:val="both"/>
              <w:rPr>
                <w:rFonts w:ascii="Arial Narrow" w:hAnsi="Arial Narrow" w:cstheme="minorHAnsi"/>
                <w:b/>
                <w:noProof/>
                <w:color w:val="000000"/>
              </w:rPr>
            </w:pPr>
            <w:r w:rsidRPr="0090123D">
              <w:rPr>
                <w:rFonts w:ascii="Arial Narrow" w:hAnsi="Arial Narrow" w:cstheme="minorHAnsi"/>
                <w:b/>
                <w:noProof/>
                <w:color w:val="000000"/>
              </w:rPr>
              <w:t>Zriadenie centier zdieľaných služieb</w:t>
            </w:r>
          </w:p>
        </w:tc>
      </w:tr>
      <w:tr w:rsidR="009F241A" w:rsidRPr="003C7872" w14:paraId="0D07CB4F" w14:textId="77777777" w:rsidTr="00D16AA8">
        <w:tc>
          <w:tcPr>
            <w:tcW w:w="2011" w:type="dxa"/>
            <w:shd w:val="clear" w:color="auto" w:fill="70AD47" w:themeFill="accent6"/>
            <w:vAlign w:val="center"/>
          </w:tcPr>
          <w:p w14:paraId="2FB03299" w14:textId="77777777" w:rsidR="009F241A" w:rsidRPr="003D0B5C" w:rsidRDefault="009F241A" w:rsidP="009F241A">
            <w:pPr>
              <w:spacing w:before="60" w:after="60"/>
              <w:rPr>
                <w:rFonts w:ascii="Arial Narrow" w:hAnsi="Arial Narrow" w:cstheme="minorHAnsi"/>
                <w:b/>
                <w:noProof/>
                <w:color w:val="FFFFFF" w:themeColor="background1"/>
                <w:sz w:val="36"/>
                <w:szCs w:val="36"/>
              </w:rPr>
            </w:pPr>
            <w:r w:rsidRPr="003D0B5C">
              <w:rPr>
                <w:rFonts w:ascii="Arial Narrow" w:eastAsia="Times New Roman" w:hAnsi="Arial Narrow" w:cstheme="minorHAnsi"/>
                <w:b/>
                <w:color w:val="FFFFFF" w:themeColor="background1"/>
                <w:lang w:eastAsia="sk-SK"/>
              </w:rPr>
              <w:t>Komponent:</w:t>
            </w:r>
          </w:p>
        </w:tc>
        <w:tc>
          <w:tcPr>
            <w:tcW w:w="8054" w:type="dxa"/>
            <w:vAlign w:val="center"/>
          </w:tcPr>
          <w:p w14:paraId="235BFC59" w14:textId="27F766D6" w:rsidR="009F241A" w:rsidRPr="00CD2141" w:rsidRDefault="00CD2141" w:rsidP="009F241A">
            <w:pPr>
              <w:spacing w:before="60" w:after="60"/>
              <w:jc w:val="both"/>
              <w:rPr>
                <w:rFonts w:ascii="Arial Narrow" w:hAnsi="Arial Narrow" w:cstheme="minorHAnsi"/>
                <w:noProof/>
                <w:color w:val="000000"/>
              </w:rPr>
            </w:pPr>
            <w:r w:rsidRPr="00CD2141">
              <w:rPr>
                <w:rFonts w:ascii="Arial Narrow" w:hAnsi="Arial Narrow" w:cstheme="minorHAnsi"/>
                <w:noProof/>
                <w:color w:val="000000"/>
              </w:rPr>
              <w:t>16 – Boj proti korupcii a praniu špinavých peňazí</w:t>
            </w:r>
            <w:r w:rsidR="004F39E3">
              <w:rPr>
                <w:rFonts w:ascii="Arial Narrow" w:hAnsi="Arial Narrow" w:cstheme="minorHAnsi"/>
                <w:noProof/>
                <w:color w:val="000000"/>
              </w:rPr>
              <w:t>,</w:t>
            </w:r>
            <w:r w:rsidR="004F39E3" w:rsidRPr="004F39E3">
              <w:rPr>
                <w:rFonts w:ascii="Arial Narrow" w:hAnsi="Arial Narrow" w:cstheme="minorHAnsi"/>
                <w:noProof/>
                <w:color w:val="000000"/>
              </w:rPr>
              <w:t xml:space="preserve"> bezpečnosť a ochrana obyvateľstva</w:t>
            </w:r>
          </w:p>
        </w:tc>
      </w:tr>
      <w:tr w:rsidR="009F241A" w:rsidRPr="003C7872" w14:paraId="75387405" w14:textId="77777777" w:rsidTr="00D16AA8">
        <w:tc>
          <w:tcPr>
            <w:tcW w:w="2011" w:type="dxa"/>
            <w:shd w:val="clear" w:color="auto" w:fill="70AD47" w:themeFill="accent6"/>
            <w:vAlign w:val="center"/>
          </w:tcPr>
          <w:p w14:paraId="13C0E539" w14:textId="718A4D8A" w:rsidR="009F241A" w:rsidRPr="003D0B5C" w:rsidRDefault="00417237" w:rsidP="00417237">
            <w:pPr>
              <w:spacing w:before="60" w:after="60"/>
              <w:rPr>
                <w:rFonts w:ascii="Arial Narrow" w:hAnsi="Arial Narrow"/>
                <w:b/>
                <w:bCs/>
                <w:noProof/>
                <w:color w:val="FFFFFF" w:themeColor="background1"/>
                <w:sz w:val="36"/>
                <w:szCs w:val="36"/>
              </w:rPr>
            </w:pPr>
            <w:r>
              <w:rPr>
                <w:rFonts w:ascii="Arial Narrow" w:eastAsia="Times New Roman" w:hAnsi="Arial Narrow"/>
                <w:b/>
                <w:bCs/>
                <w:color w:val="FFFFFF" w:themeColor="background1"/>
                <w:lang w:eastAsia="sk-SK"/>
              </w:rPr>
              <w:t>I</w:t>
            </w:r>
            <w:r w:rsidR="009F241A" w:rsidRPr="2DACB7E8">
              <w:rPr>
                <w:rFonts w:ascii="Arial Narrow" w:eastAsia="Times New Roman" w:hAnsi="Arial Narrow"/>
                <w:b/>
                <w:bCs/>
                <w:color w:val="FFFFFF" w:themeColor="background1"/>
                <w:lang w:eastAsia="sk-SK"/>
              </w:rPr>
              <w:t>nvestícia:</w:t>
            </w:r>
          </w:p>
        </w:tc>
        <w:tc>
          <w:tcPr>
            <w:tcW w:w="8054" w:type="dxa"/>
            <w:vAlign w:val="center"/>
          </w:tcPr>
          <w:p w14:paraId="5B90C5BD" w14:textId="3DCC5140" w:rsidR="009F241A" w:rsidRPr="00CD2141" w:rsidRDefault="00CD2141" w:rsidP="00B831AB">
            <w:pPr>
              <w:spacing w:before="60" w:after="60"/>
              <w:jc w:val="both"/>
              <w:rPr>
                <w:rFonts w:ascii="Arial Narrow" w:hAnsi="Arial Narrow"/>
                <w:noProof/>
                <w:color w:val="000000"/>
              </w:rPr>
            </w:pPr>
            <w:r w:rsidRPr="31D40DDF">
              <w:rPr>
                <w:rFonts w:ascii="Arial Narrow" w:hAnsi="Arial Narrow"/>
                <w:noProof/>
                <w:color w:val="000000" w:themeColor="text1"/>
              </w:rPr>
              <w:t>4</w:t>
            </w:r>
            <w:r w:rsidR="00E14B43">
              <w:rPr>
                <w:rFonts w:ascii="Arial Narrow" w:hAnsi="Arial Narrow"/>
                <w:noProof/>
                <w:color w:val="000000" w:themeColor="text1"/>
              </w:rPr>
              <w:t xml:space="preserve"> </w:t>
            </w:r>
            <w:r w:rsidRPr="31D40DDF">
              <w:rPr>
                <w:rFonts w:ascii="Arial Narrow" w:hAnsi="Arial Narrow"/>
                <w:noProof/>
                <w:color w:val="000000" w:themeColor="text1"/>
              </w:rPr>
              <w:t>–</w:t>
            </w:r>
            <w:r w:rsidR="00F33363">
              <w:rPr>
                <w:rFonts w:ascii="Arial Narrow" w:hAnsi="Arial Narrow"/>
                <w:noProof/>
                <w:color w:val="000000" w:themeColor="text1"/>
              </w:rPr>
              <w:t xml:space="preserve"> </w:t>
            </w:r>
            <w:r w:rsidR="00F33363" w:rsidRPr="00F33363">
              <w:rPr>
                <w:rFonts w:ascii="Arial Narrow" w:hAnsi="Arial Narrow"/>
                <w:noProof/>
                <w:color w:val="000000" w:themeColor="text1"/>
              </w:rPr>
              <w:t>Zefektívnenie, optimalizácia a p</w:t>
            </w:r>
            <w:r w:rsidRPr="31D40DDF">
              <w:rPr>
                <w:rFonts w:ascii="Arial Narrow" w:hAnsi="Arial Narrow"/>
                <w:noProof/>
                <w:color w:val="000000" w:themeColor="text1"/>
              </w:rPr>
              <w:t>osilnenie administratívnych kapacít na rôznych úrovniach verejnej správy</w:t>
            </w:r>
          </w:p>
        </w:tc>
      </w:tr>
      <w:tr w:rsidR="002D2D6B" w:rsidRPr="003C7872" w14:paraId="3F08E0E6" w14:textId="77777777" w:rsidTr="00D16AA8">
        <w:tc>
          <w:tcPr>
            <w:tcW w:w="2011" w:type="dxa"/>
            <w:shd w:val="clear" w:color="auto" w:fill="70AD47" w:themeFill="accent6"/>
            <w:vAlign w:val="center"/>
          </w:tcPr>
          <w:p w14:paraId="52C53B47" w14:textId="77777777" w:rsidR="002D2D6B" w:rsidRPr="003D0B5C" w:rsidRDefault="002D2D6B" w:rsidP="002D2D6B">
            <w:pPr>
              <w:spacing w:before="60" w:after="60"/>
              <w:rPr>
                <w:rFonts w:ascii="Arial Narrow" w:eastAsia="Times New Roman" w:hAnsi="Arial Narrow" w:cstheme="minorHAnsi"/>
                <w:b/>
                <w:color w:val="FFFFFF" w:themeColor="background1"/>
                <w:lang w:eastAsia="sk-SK"/>
              </w:rPr>
            </w:pPr>
            <w:r w:rsidRPr="003D0B5C">
              <w:rPr>
                <w:rFonts w:ascii="Arial Narrow" w:hAnsi="Arial Narrow"/>
                <w:b/>
                <w:color w:val="FFFFFF" w:themeColor="background1"/>
              </w:rPr>
              <w:t>Právny predpis, na základe ktorého sa prostriedky mechanizmu poskytujú</w:t>
            </w:r>
            <w:r w:rsidRPr="003D0B5C">
              <w:rPr>
                <w:rStyle w:val="Odkaznapoznmkupodiarou"/>
                <w:rFonts w:ascii="Arial Narrow" w:hAnsi="Arial Narrow"/>
                <w:b/>
                <w:color w:val="FFFFFF" w:themeColor="background1"/>
              </w:rPr>
              <w:footnoteReference w:id="2"/>
            </w:r>
            <w:r w:rsidRPr="003D0B5C">
              <w:rPr>
                <w:rFonts w:ascii="Arial Narrow" w:hAnsi="Arial Narrow"/>
                <w:b/>
                <w:color w:val="FFFFFF" w:themeColor="background1"/>
              </w:rPr>
              <w:t>:</w:t>
            </w:r>
          </w:p>
        </w:tc>
        <w:tc>
          <w:tcPr>
            <w:tcW w:w="8054" w:type="dxa"/>
            <w:vAlign w:val="center"/>
          </w:tcPr>
          <w:p w14:paraId="386F52F8" w14:textId="77777777" w:rsidR="002D2D6B" w:rsidRPr="00CD2141" w:rsidRDefault="00ED4CE6" w:rsidP="009F241A">
            <w:pPr>
              <w:spacing w:before="60" w:after="60"/>
              <w:jc w:val="both"/>
              <w:rPr>
                <w:rFonts w:ascii="Arial Narrow" w:hAnsi="Arial Narrow" w:cstheme="minorHAnsi"/>
                <w:noProof/>
                <w:color w:val="000000"/>
              </w:rPr>
            </w:pPr>
            <w:r>
              <w:rPr>
                <w:rFonts w:ascii="Arial Narrow" w:hAnsi="Arial Narrow" w:cstheme="minorHAnsi"/>
                <w:noProof/>
                <w:color w:val="000000"/>
              </w:rPr>
              <w:t>Zákon č. 368/2021 Z. z. o </w:t>
            </w:r>
            <w:r w:rsidRPr="0090123D">
              <w:rPr>
                <w:rFonts w:ascii="Arial Narrow" w:hAnsi="Arial Narrow" w:cstheme="minorHAnsi"/>
                <w:b/>
                <w:noProof/>
                <w:color w:val="000000"/>
              </w:rPr>
              <w:t>mechanizme na podporu obnovy a odolnosti</w:t>
            </w:r>
            <w:r>
              <w:rPr>
                <w:rFonts w:ascii="Arial Narrow" w:hAnsi="Arial Narrow" w:cstheme="minorHAnsi"/>
                <w:noProof/>
                <w:color w:val="000000"/>
              </w:rPr>
              <w:t xml:space="preserve"> a o zmene a doplnení niektorých zákonov.</w:t>
            </w:r>
          </w:p>
        </w:tc>
      </w:tr>
      <w:tr w:rsidR="009F241A" w:rsidRPr="003C7872" w14:paraId="33AA2C2D" w14:textId="77777777" w:rsidTr="00D16AA8">
        <w:tc>
          <w:tcPr>
            <w:tcW w:w="2011" w:type="dxa"/>
            <w:shd w:val="clear" w:color="auto" w:fill="70AD47" w:themeFill="accent6"/>
            <w:vAlign w:val="center"/>
          </w:tcPr>
          <w:p w14:paraId="71E22DD8" w14:textId="77777777" w:rsidR="009F241A" w:rsidRPr="003D0B5C" w:rsidRDefault="009F241A" w:rsidP="009F241A">
            <w:pPr>
              <w:spacing w:before="60" w:after="60"/>
              <w:rPr>
                <w:rFonts w:ascii="Arial Narrow" w:hAnsi="Arial Narrow" w:cstheme="minorHAnsi"/>
                <w:b/>
                <w:noProof/>
                <w:color w:val="FFFFFF" w:themeColor="background1"/>
                <w:sz w:val="36"/>
                <w:szCs w:val="36"/>
              </w:rPr>
            </w:pPr>
            <w:r w:rsidRPr="003D0B5C">
              <w:rPr>
                <w:rFonts w:ascii="Arial Narrow" w:eastAsia="Times New Roman" w:hAnsi="Arial Narrow" w:cstheme="minorHAnsi"/>
                <w:b/>
                <w:color w:val="FFFFFF" w:themeColor="background1"/>
                <w:lang w:eastAsia="sk-SK"/>
              </w:rPr>
              <w:t>Cieľ výzvy</w:t>
            </w:r>
            <w:r w:rsidR="00AC32A2" w:rsidRPr="003D0B5C">
              <w:rPr>
                <w:rFonts w:ascii="Arial Narrow" w:eastAsia="Times New Roman" w:hAnsi="Arial Narrow" w:cstheme="minorHAnsi"/>
                <w:b/>
                <w:color w:val="FFFFFF" w:themeColor="background1"/>
                <w:lang w:eastAsia="sk-SK"/>
              </w:rPr>
              <w:t>:</w:t>
            </w:r>
          </w:p>
        </w:tc>
        <w:tc>
          <w:tcPr>
            <w:tcW w:w="8054" w:type="dxa"/>
            <w:vAlign w:val="center"/>
          </w:tcPr>
          <w:p w14:paraId="793357C0" w14:textId="118E5A82" w:rsidR="00985AF4" w:rsidRDefault="007E21EA" w:rsidP="00985AF4">
            <w:pPr>
              <w:spacing w:before="120"/>
              <w:jc w:val="both"/>
              <w:rPr>
                <w:rFonts w:ascii="Arial Narrow" w:hAnsi="Arial Narrow"/>
              </w:rPr>
            </w:pPr>
            <w:r w:rsidRPr="31D40DDF">
              <w:rPr>
                <w:rFonts w:ascii="Arial Narrow" w:hAnsi="Arial Narrow"/>
              </w:rPr>
              <w:t xml:space="preserve">V rámci  </w:t>
            </w:r>
            <w:r w:rsidRPr="31D40DDF">
              <w:rPr>
                <w:rFonts w:ascii="Arial Narrow" w:hAnsi="Arial Narrow"/>
                <w:b/>
                <w:bCs/>
              </w:rPr>
              <w:t>Investície 4</w:t>
            </w:r>
            <w:r w:rsidRPr="31D40DDF">
              <w:rPr>
                <w:rFonts w:ascii="Arial Narrow" w:hAnsi="Arial Narrow"/>
              </w:rPr>
              <w:t xml:space="preserve">: </w:t>
            </w:r>
            <w:r w:rsidR="00F33363" w:rsidRPr="00F33363">
              <w:rPr>
                <w:rFonts w:ascii="Arial Narrow" w:hAnsi="Arial Narrow"/>
                <w:b/>
                <w:bCs/>
              </w:rPr>
              <w:t>Zefektívnenie, optimalizácia a p</w:t>
            </w:r>
            <w:r w:rsidRPr="31D40DDF">
              <w:rPr>
                <w:rFonts w:ascii="Arial Narrow" w:hAnsi="Arial Narrow"/>
                <w:b/>
                <w:bCs/>
              </w:rPr>
              <w:t>osilnenie administratívnych kapacít na rôznych úrovniach verejnej správy</w:t>
            </w:r>
            <w:r w:rsidRPr="31D40DDF">
              <w:rPr>
                <w:rFonts w:ascii="Arial Narrow" w:hAnsi="Arial Narrow"/>
              </w:rPr>
              <w:t xml:space="preserve"> budú posilnené administratívne kapacity na miestnej aj vnútroštátnej úrovni s cieľom zrealizovať reformy a investície v rámci Plánu obnovy a odolnosti SR</w:t>
            </w:r>
            <w:r w:rsidR="00985AF4" w:rsidRPr="31D40DDF">
              <w:rPr>
                <w:rFonts w:ascii="Arial Narrow" w:hAnsi="Arial Narrow"/>
              </w:rPr>
              <w:t xml:space="preserve">, pričom sa predpokladá </w:t>
            </w:r>
            <w:r w:rsidRPr="31D40DDF">
              <w:rPr>
                <w:rFonts w:ascii="Arial Narrow" w:hAnsi="Arial Narrow"/>
                <w:b/>
                <w:bCs/>
              </w:rPr>
              <w:t>zriadiť do 31.12.2024 na miestnej úrovni 22 centier zdieľaných služieb</w:t>
            </w:r>
            <w:r w:rsidRPr="31D40DDF">
              <w:rPr>
                <w:rFonts w:ascii="Arial Narrow" w:hAnsi="Arial Narrow"/>
              </w:rPr>
              <w:t xml:space="preserve"> s cieľom zlepšiť efektívnosť poskytovania služieb vo verejnom záujme na miestnej úrovni, a to </w:t>
            </w:r>
            <w:r w:rsidRPr="31D40DDF">
              <w:rPr>
                <w:rFonts w:ascii="Arial Narrow" w:hAnsi="Arial Narrow"/>
                <w:b/>
                <w:bCs/>
              </w:rPr>
              <w:t>v</w:t>
            </w:r>
            <w:r w:rsidR="00C13BFB" w:rsidRPr="31D40DDF">
              <w:rPr>
                <w:rFonts w:ascii="Arial Narrow" w:hAnsi="Arial Narrow"/>
                <w:b/>
                <w:bCs/>
              </w:rPr>
              <w:t xml:space="preserve"> najmenej rozvinutých </w:t>
            </w:r>
            <w:r w:rsidRPr="31D40DDF">
              <w:rPr>
                <w:rFonts w:ascii="Arial Narrow" w:hAnsi="Arial Narrow"/>
                <w:b/>
                <w:bCs/>
              </w:rPr>
              <w:t>regiónoch</w:t>
            </w:r>
            <w:r w:rsidRPr="31D40DDF">
              <w:rPr>
                <w:rFonts w:ascii="Arial Narrow" w:hAnsi="Arial Narrow"/>
              </w:rPr>
              <w:t>. Tieto centrá budú zriadené ako partnerské inštitúcie MV SR ako vykonávateľa</w:t>
            </w:r>
            <w:r w:rsidR="00055351">
              <w:rPr>
                <w:rFonts w:ascii="Arial Narrow" w:hAnsi="Arial Narrow"/>
              </w:rPr>
              <w:t xml:space="preserve"> investície.</w:t>
            </w:r>
            <w:r w:rsidRPr="31D40DDF">
              <w:rPr>
                <w:rFonts w:ascii="Arial Narrow" w:hAnsi="Arial Narrow"/>
              </w:rPr>
              <w:t xml:space="preserve"> </w:t>
            </w:r>
          </w:p>
          <w:p w14:paraId="54007636" w14:textId="118A7C3A" w:rsidR="007E21EA" w:rsidRPr="00C40893" w:rsidRDefault="007E21EA" w:rsidP="005D06F5">
            <w:pPr>
              <w:spacing w:before="120" w:after="120"/>
              <w:jc w:val="both"/>
              <w:rPr>
                <w:rFonts w:ascii="Arial Narrow" w:hAnsi="Arial Narrow"/>
              </w:rPr>
            </w:pPr>
            <w:r w:rsidRPr="31D40DDF">
              <w:rPr>
                <w:rFonts w:ascii="Arial Narrow" w:hAnsi="Arial Narrow"/>
                <w:b/>
                <w:bCs/>
              </w:rPr>
              <w:t>Vznik centier zdieľaných služieb na princípe partnerstva významne prispeje k</w:t>
            </w:r>
            <w:r w:rsidR="00E14B43">
              <w:rPr>
                <w:rFonts w:ascii="Arial Narrow" w:hAnsi="Arial Narrow"/>
                <w:b/>
                <w:bCs/>
              </w:rPr>
              <w:t> </w:t>
            </w:r>
            <w:r w:rsidRPr="31D40DDF">
              <w:rPr>
                <w:rFonts w:ascii="Arial Narrow" w:hAnsi="Arial Narrow"/>
                <w:b/>
                <w:bCs/>
              </w:rPr>
              <w:t>združovaniu</w:t>
            </w:r>
            <w:r w:rsidR="00E14B43">
              <w:rPr>
                <w:rFonts w:ascii="Arial Narrow" w:hAnsi="Arial Narrow"/>
                <w:b/>
                <w:bCs/>
              </w:rPr>
              <w:t xml:space="preserve"> administratívnych a </w:t>
            </w:r>
            <w:r w:rsidR="00C40893" w:rsidRPr="31D40DDF">
              <w:rPr>
                <w:rFonts w:ascii="Arial Narrow" w:hAnsi="Arial Narrow"/>
                <w:b/>
                <w:bCs/>
              </w:rPr>
              <w:t xml:space="preserve">odborných </w:t>
            </w:r>
            <w:r w:rsidRPr="31D40DDF">
              <w:rPr>
                <w:rFonts w:ascii="Arial Narrow" w:hAnsi="Arial Narrow"/>
                <w:b/>
                <w:bCs/>
              </w:rPr>
              <w:t xml:space="preserve">kapacít na miestnej úrovni pri poskytovaní základných </w:t>
            </w:r>
            <w:r w:rsidRPr="31D40DDF">
              <w:rPr>
                <w:rFonts w:ascii="Arial Narrow" w:hAnsi="Arial Narrow"/>
                <w:b/>
                <w:bCs/>
              </w:rPr>
              <w:lastRenderedPageBreak/>
              <w:t>verejných (sociálnych) služieb</w:t>
            </w:r>
            <w:r w:rsidR="00CD7C03" w:rsidRPr="31D40DDF">
              <w:rPr>
                <w:rFonts w:ascii="Arial Narrow" w:hAnsi="Arial Narrow"/>
                <w:b/>
                <w:bCs/>
              </w:rPr>
              <w:t xml:space="preserve"> (najmä preneseného výkonu štátnej správy)</w:t>
            </w:r>
            <w:r w:rsidRPr="31D40DDF">
              <w:rPr>
                <w:rFonts w:ascii="Arial Narrow" w:hAnsi="Arial Narrow"/>
                <w:b/>
                <w:bCs/>
              </w:rPr>
              <w:t xml:space="preserve">. </w:t>
            </w:r>
            <w:r w:rsidRPr="31D40DDF">
              <w:rPr>
                <w:rFonts w:ascii="Arial Narrow" w:hAnsi="Arial Narrow"/>
              </w:rPr>
              <w:t>Predmetné umožní pokračovanie ich činností aj po skončení podpory z</w:t>
            </w:r>
            <w:r w:rsidR="006424E0">
              <w:rPr>
                <w:rFonts w:ascii="Arial Narrow" w:hAnsi="Arial Narrow"/>
              </w:rPr>
              <w:t xml:space="preserve"> prostriedkov </w:t>
            </w:r>
            <w:r w:rsidRPr="31D40DDF">
              <w:rPr>
                <w:rFonts w:ascii="Arial Narrow" w:hAnsi="Arial Narrow"/>
              </w:rPr>
              <w:t>mechanizmu.</w:t>
            </w:r>
          </w:p>
          <w:p w14:paraId="07BD9483" w14:textId="47792607" w:rsidR="00CD7C03" w:rsidRDefault="00CD7C03" w:rsidP="00985AF4">
            <w:pPr>
              <w:jc w:val="both"/>
              <w:rPr>
                <w:rFonts w:ascii="Arial Narrow" w:hAnsi="Arial Narrow"/>
                <w:u w:val="single"/>
              </w:rPr>
            </w:pPr>
            <w:r w:rsidRPr="31D40DDF">
              <w:rPr>
                <w:rFonts w:ascii="Arial Narrow" w:hAnsi="Arial Narrow"/>
              </w:rPr>
              <w:t>Príslušné centrá zdieľaných služieb vzniknú v oblastiach s výrazne rozdrobenou správnou štruktúrou (Prešovský, Košický a čiastočne Banskobystrický kraj), ktoré sú zároveň najmenej rozvinutými okresmi</w:t>
            </w:r>
            <w:r w:rsidR="00297D8B">
              <w:rPr>
                <w:rStyle w:val="Odkaznapoznmkupodiarou"/>
                <w:rFonts w:ascii="Arial Narrow" w:hAnsi="Arial Narrow"/>
              </w:rPr>
              <w:footnoteReference w:id="3"/>
            </w:r>
            <w:r w:rsidR="007814DB" w:rsidRPr="31D40DDF">
              <w:rPr>
                <w:rFonts w:ascii="Arial Narrow" w:hAnsi="Arial Narrow"/>
              </w:rPr>
              <w:t>.</w:t>
            </w:r>
            <w:r w:rsidRPr="31D40DDF">
              <w:rPr>
                <w:rFonts w:ascii="Arial Narrow" w:hAnsi="Arial Narrow"/>
              </w:rPr>
              <w:t xml:space="preserve"> </w:t>
            </w:r>
            <w:r w:rsidR="007814DB" w:rsidRPr="31D40DDF">
              <w:rPr>
                <w:rFonts w:ascii="Arial Narrow" w:hAnsi="Arial Narrow"/>
                <w:b/>
                <w:bCs/>
              </w:rPr>
              <w:t>S</w:t>
            </w:r>
            <w:r w:rsidR="008E3F92" w:rsidRPr="31D40DDF">
              <w:rPr>
                <w:rFonts w:ascii="Arial Narrow" w:hAnsi="Arial Narrow"/>
                <w:b/>
                <w:bCs/>
              </w:rPr>
              <w:t>pájaním samosprávnych jednotiek do väčších celkov na základe funkčných priestorových väzieb</w:t>
            </w:r>
            <w:r w:rsidR="00031577" w:rsidRPr="31D40DDF">
              <w:rPr>
                <w:rFonts w:ascii="Arial Narrow" w:hAnsi="Arial Narrow"/>
                <w:b/>
                <w:bCs/>
              </w:rPr>
              <w:t>,</w:t>
            </w:r>
            <w:r w:rsidR="008E3F92" w:rsidRPr="31D40DDF">
              <w:rPr>
                <w:rFonts w:ascii="Arial Narrow" w:hAnsi="Arial Narrow"/>
              </w:rPr>
              <w:t xml:space="preserve"> </w:t>
            </w:r>
            <w:r w:rsidR="007814DB" w:rsidRPr="31D40DDF">
              <w:rPr>
                <w:rFonts w:ascii="Arial Narrow" w:hAnsi="Arial Narrow"/>
              </w:rPr>
              <w:t>v zmysle zohľadnenia existujúcej dochádzky a pohybu ľudí za službami súkromného a verejného sektora</w:t>
            </w:r>
            <w:r w:rsidR="00031577" w:rsidRPr="31D40DDF">
              <w:rPr>
                <w:rFonts w:ascii="Arial Narrow" w:hAnsi="Arial Narrow"/>
              </w:rPr>
              <w:t>,</w:t>
            </w:r>
            <w:r w:rsidR="007814DB" w:rsidRPr="31D40DDF">
              <w:rPr>
                <w:rFonts w:ascii="Arial Narrow" w:hAnsi="Arial Narrow"/>
              </w:rPr>
              <w:t xml:space="preserve"> </w:t>
            </w:r>
            <w:r w:rsidR="008E3F92" w:rsidRPr="31D40DDF">
              <w:rPr>
                <w:rFonts w:ascii="Arial Narrow" w:hAnsi="Arial Narrow"/>
              </w:rPr>
              <w:t>dochádza k pozitívnym efektom</w:t>
            </w:r>
            <w:r w:rsidR="00031577" w:rsidRPr="31D40DDF">
              <w:rPr>
                <w:rFonts w:ascii="Arial Narrow" w:hAnsi="Arial Narrow"/>
              </w:rPr>
              <w:t>,</w:t>
            </w:r>
            <w:r w:rsidR="008E3F92" w:rsidRPr="31D40DDF">
              <w:rPr>
                <w:rFonts w:ascii="Arial Narrow" w:hAnsi="Arial Narrow"/>
              </w:rPr>
              <w:t xml:space="preserve"> ako k špecializácii kvalitných zamestnancov, k úsporám z rozsahu, k šetreniu zdrojov, k posilneniu metodického riadenia, k štandardizácii a zvýšeniu kvality poskytovaných služieb.</w:t>
            </w:r>
          </w:p>
          <w:p w14:paraId="3701D767" w14:textId="44B1F203" w:rsidR="008E3F92" w:rsidRPr="00985AF4" w:rsidRDefault="6AED9830" w:rsidP="00D4128F">
            <w:pPr>
              <w:spacing w:before="120" w:after="120"/>
              <w:jc w:val="both"/>
              <w:rPr>
                <w:rFonts w:ascii="Arial Narrow" w:hAnsi="Arial Narrow"/>
              </w:rPr>
            </w:pPr>
            <w:r w:rsidRPr="00985AF4">
              <w:rPr>
                <w:rFonts w:ascii="Arial Narrow" w:hAnsi="Arial Narrow"/>
                <w:u w:val="single"/>
              </w:rPr>
              <w:t>Cieľový stav:</w:t>
            </w:r>
            <w:r w:rsidRPr="00985AF4">
              <w:rPr>
                <w:rFonts w:ascii="Arial Narrow" w:hAnsi="Arial Narrow"/>
              </w:rPr>
              <w:t xml:space="preserve"> Vznik 22 centier zdieľaných služieb (CZS) zložený</w:t>
            </w:r>
            <w:r w:rsidR="4AAD1650">
              <w:rPr>
                <w:rFonts w:ascii="Arial Narrow" w:hAnsi="Arial Narrow"/>
              </w:rPr>
              <w:t>ch</w:t>
            </w:r>
            <w:r w:rsidRPr="00985AF4">
              <w:rPr>
                <w:rFonts w:ascii="Arial Narrow" w:hAnsi="Arial Narrow"/>
              </w:rPr>
              <w:t xml:space="preserve"> zo zamestnancov obcí, tvoriacich </w:t>
            </w:r>
            <w:r w:rsidR="701BCE7A">
              <w:rPr>
                <w:rFonts w:ascii="Arial Narrow" w:hAnsi="Arial Narrow"/>
              </w:rPr>
              <w:t>spoločný obecný úrad</w:t>
            </w:r>
            <w:r w:rsidRPr="00985AF4">
              <w:rPr>
                <w:rFonts w:ascii="Arial Narrow" w:hAnsi="Arial Narrow"/>
              </w:rPr>
              <w:t xml:space="preserve"> (pracovníci samospráv, odborníci v jednotlivých oblastiach poskytovania služieb obyvateľom). </w:t>
            </w:r>
            <w:r w:rsidR="3207382E" w:rsidRPr="3207382E">
              <w:rPr>
                <w:rFonts w:ascii="Arial Narrow" w:hAnsi="Arial Narrow"/>
                <w:b/>
                <w:bCs/>
              </w:rPr>
              <w:t>S</w:t>
            </w:r>
            <w:r w:rsidRPr="31D40DDF">
              <w:rPr>
                <w:rFonts w:ascii="Arial Narrow" w:hAnsi="Arial Narrow"/>
                <w:b/>
                <w:bCs/>
              </w:rPr>
              <w:t>ieť centier zdieľaných služieb bude zriadená v najmenej rozvinutých okresoch</w:t>
            </w:r>
            <w:r w:rsidR="1FC72EAE">
              <w:rPr>
                <w:rFonts w:ascii="Arial Narrow" w:hAnsi="Arial Narrow"/>
              </w:rPr>
              <w:t xml:space="preserve"> do 4. Q </w:t>
            </w:r>
            <w:r w:rsidR="1FC72EAE" w:rsidRPr="00BF3DA7">
              <w:rPr>
                <w:rFonts w:ascii="Arial Narrow" w:hAnsi="Arial Narrow"/>
              </w:rPr>
              <w:t>202</w:t>
            </w:r>
            <w:r w:rsidR="006424E0">
              <w:rPr>
                <w:rFonts w:ascii="Arial Narrow" w:hAnsi="Arial Narrow"/>
              </w:rPr>
              <w:t>4</w:t>
            </w:r>
            <w:r w:rsidR="1FC72EAE" w:rsidRPr="00BF3DA7">
              <w:rPr>
                <w:rFonts w:ascii="Arial Narrow" w:hAnsi="Arial Narrow"/>
              </w:rPr>
              <w:t xml:space="preserve">, </w:t>
            </w:r>
            <w:r w:rsidRPr="00BF3DA7">
              <w:rPr>
                <w:rFonts w:ascii="Arial Narrow" w:hAnsi="Arial Narrow"/>
              </w:rPr>
              <w:t>v zmysle zadefinovanej štruktúry optimálnych správnych obvodov</w:t>
            </w:r>
            <w:r w:rsidR="38B86CB2" w:rsidRPr="00BF3DA7">
              <w:rPr>
                <w:rFonts w:ascii="Arial Narrow" w:hAnsi="Arial Narrow"/>
              </w:rPr>
              <w:t xml:space="preserve"> (v prílohe č. 3</w:t>
            </w:r>
            <w:r w:rsidR="7E1B16F1" w:rsidRPr="00BF3DA7">
              <w:rPr>
                <w:rFonts w:ascii="Arial Narrow" w:hAnsi="Arial Narrow"/>
              </w:rPr>
              <w:t>a</w:t>
            </w:r>
            <w:r w:rsidR="38B86CB2" w:rsidRPr="00BF3DA7">
              <w:rPr>
                <w:rFonts w:ascii="Arial Narrow" w:hAnsi="Arial Narrow"/>
              </w:rPr>
              <w:t xml:space="preserve"> Výzvy).</w:t>
            </w:r>
            <w:r w:rsidR="007E21EA" w:rsidRPr="00BF3DA7">
              <w:rPr>
                <w:rStyle w:val="Odkaznapoznmkupodiarou"/>
                <w:rFonts w:ascii="Arial Narrow" w:hAnsi="Arial Narrow"/>
              </w:rPr>
              <w:footnoteReference w:id="4"/>
            </w:r>
            <w:r w:rsidR="1FC72EAE">
              <w:rPr>
                <w:rFonts w:ascii="Arial Narrow" w:hAnsi="Arial Narrow"/>
              </w:rPr>
              <w:t xml:space="preserve"> </w:t>
            </w:r>
          </w:p>
        </w:tc>
      </w:tr>
      <w:tr w:rsidR="00D8452C" w:rsidRPr="003C7872" w14:paraId="42FD2746" w14:textId="77777777" w:rsidTr="00D16AA8">
        <w:tc>
          <w:tcPr>
            <w:tcW w:w="2011" w:type="dxa"/>
            <w:shd w:val="clear" w:color="auto" w:fill="70AD47" w:themeFill="accent6"/>
            <w:vAlign w:val="center"/>
          </w:tcPr>
          <w:p w14:paraId="38628C07" w14:textId="77777777" w:rsidR="00D8452C" w:rsidRPr="003D0B5C" w:rsidRDefault="00D8452C" w:rsidP="008D3C6E">
            <w:pPr>
              <w:spacing w:before="60" w:after="60"/>
              <w:rPr>
                <w:rFonts w:ascii="Arial Narrow" w:eastAsia="Times New Roman" w:hAnsi="Arial Narrow" w:cstheme="minorHAnsi"/>
                <w:b/>
                <w:color w:val="FFFFFF" w:themeColor="background1"/>
                <w:lang w:eastAsia="sk-SK"/>
              </w:rPr>
            </w:pPr>
            <w:r w:rsidRPr="003D0B5C">
              <w:rPr>
                <w:rFonts w:ascii="Arial Narrow" w:eastAsia="Times New Roman" w:hAnsi="Arial Narrow" w:cstheme="minorHAnsi"/>
                <w:b/>
                <w:color w:val="FFFFFF" w:themeColor="background1"/>
                <w:lang w:eastAsia="sk-SK"/>
              </w:rPr>
              <w:lastRenderedPageBreak/>
              <w:t>Účel výzvy</w:t>
            </w:r>
            <w:r w:rsidR="00AC32A2" w:rsidRPr="003D0B5C">
              <w:rPr>
                <w:rFonts w:ascii="Arial Narrow" w:eastAsia="Times New Roman" w:hAnsi="Arial Narrow" w:cstheme="minorHAnsi"/>
                <w:b/>
                <w:color w:val="FFFFFF" w:themeColor="background1"/>
                <w:lang w:eastAsia="sk-SK"/>
              </w:rPr>
              <w:t>:</w:t>
            </w:r>
          </w:p>
        </w:tc>
        <w:tc>
          <w:tcPr>
            <w:tcW w:w="8054" w:type="dxa"/>
            <w:vAlign w:val="center"/>
          </w:tcPr>
          <w:p w14:paraId="62BA015A" w14:textId="22FEADD6" w:rsidR="00534105" w:rsidRPr="00CD2141" w:rsidRDefault="00DA0FAA" w:rsidP="00C7468D">
            <w:pPr>
              <w:spacing w:before="120" w:after="120"/>
              <w:jc w:val="both"/>
              <w:rPr>
                <w:rFonts w:ascii="Arial Narrow" w:hAnsi="Arial Narrow"/>
                <w:noProof/>
                <w:color w:val="000000"/>
              </w:rPr>
            </w:pPr>
            <w:r w:rsidRPr="31D40DDF">
              <w:rPr>
                <w:rFonts w:ascii="Arial Narrow" w:hAnsi="Arial Narrow"/>
                <w:noProof/>
                <w:color w:val="000000" w:themeColor="text1"/>
              </w:rPr>
              <w:t xml:space="preserve">Prostriedky mechanizmu sú poskytované za účelom </w:t>
            </w:r>
            <w:r w:rsidR="00C40893" w:rsidRPr="31D40DDF">
              <w:rPr>
                <w:rFonts w:ascii="Arial Narrow" w:hAnsi="Arial Narrow"/>
                <w:noProof/>
                <w:color w:val="000000" w:themeColor="text1"/>
              </w:rPr>
              <w:t>rekonštrukcie priestorov spoločných obecných úradov sídliacich v optimálnych správnych obvodoch (zadefinované v prílohe č. 3</w:t>
            </w:r>
            <w:r w:rsidR="00BF3DA7" w:rsidRPr="31D40DDF">
              <w:rPr>
                <w:rFonts w:ascii="Arial Narrow" w:hAnsi="Arial Narrow"/>
                <w:noProof/>
                <w:color w:val="000000" w:themeColor="text1"/>
              </w:rPr>
              <w:t>a</w:t>
            </w:r>
            <w:r w:rsidR="00C40893" w:rsidRPr="31D40DDF">
              <w:rPr>
                <w:rFonts w:ascii="Arial Narrow" w:hAnsi="Arial Narrow"/>
                <w:noProof/>
                <w:color w:val="000000" w:themeColor="text1"/>
              </w:rPr>
              <w:t xml:space="preserve"> Výzvy) a zabezpečenia materiálovo-technickej základne pre fungovanie zázemia úradov a</w:t>
            </w:r>
            <w:r w:rsidR="004257CC" w:rsidRPr="31D40DDF">
              <w:rPr>
                <w:rFonts w:ascii="Arial Narrow" w:hAnsi="Arial Narrow"/>
                <w:noProof/>
                <w:color w:val="000000" w:themeColor="text1"/>
              </w:rPr>
              <w:t xml:space="preserve"> súčasne </w:t>
            </w:r>
            <w:r w:rsidR="00C40893" w:rsidRPr="00CC3C2B">
              <w:rPr>
                <w:rFonts w:ascii="Arial Narrow" w:hAnsi="Arial Narrow"/>
                <w:noProof/>
                <w:color w:val="000000" w:themeColor="text1"/>
              </w:rPr>
              <w:t xml:space="preserve">klientských </w:t>
            </w:r>
            <w:r w:rsidR="009F1B3F">
              <w:rPr>
                <w:rFonts w:ascii="Arial Narrow" w:hAnsi="Arial Narrow"/>
                <w:noProof/>
                <w:color w:val="000000" w:themeColor="text1"/>
              </w:rPr>
              <w:t>zón</w:t>
            </w:r>
            <w:r w:rsidR="009F1B3F" w:rsidRPr="00CC3C2B">
              <w:rPr>
                <w:rFonts w:ascii="Arial Narrow" w:hAnsi="Arial Narrow"/>
                <w:noProof/>
                <w:color w:val="000000" w:themeColor="text1"/>
              </w:rPr>
              <w:t xml:space="preserve"> </w:t>
            </w:r>
            <w:r w:rsidR="004257CC" w:rsidRPr="00CC3C2B">
              <w:rPr>
                <w:rFonts w:ascii="Arial Narrow" w:hAnsi="Arial Narrow"/>
                <w:noProof/>
                <w:color w:val="000000" w:themeColor="text1"/>
              </w:rPr>
              <w:t>(</w:t>
            </w:r>
            <w:r w:rsidR="004257CC" w:rsidRPr="31D40DDF">
              <w:rPr>
                <w:rFonts w:ascii="Arial Narrow" w:hAnsi="Arial Narrow"/>
                <w:noProof/>
                <w:color w:val="000000" w:themeColor="text1"/>
              </w:rPr>
              <w:t xml:space="preserve">miest prvého </w:t>
            </w:r>
            <w:r w:rsidR="004257CC" w:rsidRPr="00CC3C2B">
              <w:rPr>
                <w:rFonts w:ascii="Arial Narrow" w:hAnsi="Arial Narrow"/>
                <w:noProof/>
                <w:color w:val="000000" w:themeColor="text1"/>
              </w:rPr>
              <w:t>kontak</w:t>
            </w:r>
            <w:r w:rsidR="003957C0">
              <w:rPr>
                <w:rFonts w:ascii="Arial Narrow" w:hAnsi="Arial Narrow"/>
                <w:noProof/>
                <w:color w:val="000000" w:themeColor="text1"/>
              </w:rPr>
              <w:t>t</w:t>
            </w:r>
            <w:r w:rsidR="004257CC" w:rsidRPr="00CC3C2B">
              <w:rPr>
                <w:rFonts w:ascii="Arial Narrow" w:hAnsi="Arial Narrow"/>
                <w:noProof/>
                <w:color w:val="000000" w:themeColor="text1"/>
              </w:rPr>
              <w:t>u)</w:t>
            </w:r>
            <w:r w:rsidR="00B83DEE" w:rsidRPr="00CC3C2B">
              <w:rPr>
                <w:rFonts w:ascii="Arial Narrow" w:hAnsi="Arial Narrow"/>
                <w:noProof/>
                <w:color w:val="000000" w:themeColor="text1"/>
              </w:rPr>
              <w:t>,</w:t>
            </w:r>
            <w:r w:rsidR="00B83DEE" w:rsidRPr="31D40DDF">
              <w:rPr>
                <w:rFonts w:ascii="Arial Narrow" w:hAnsi="Arial Narrow"/>
                <w:noProof/>
                <w:color w:val="000000" w:themeColor="text1"/>
              </w:rPr>
              <w:t xml:space="preserve"> ktoré</w:t>
            </w:r>
            <w:r w:rsidR="00C40893" w:rsidRPr="31D40DDF">
              <w:rPr>
                <w:rFonts w:ascii="Arial Narrow" w:hAnsi="Arial Narrow"/>
                <w:noProof/>
                <w:color w:val="000000" w:themeColor="text1"/>
              </w:rPr>
              <w:t xml:space="preserve"> bud</w:t>
            </w:r>
            <w:r w:rsidR="00B83DEE" w:rsidRPr="31D40DDF">
              <w:rPr>
                <w:rFonts w:ascii="Arial Narrow" w:hAnsi="Arial Narrow"/>
                <w:noProof/>
                <w:color w:val="000000" w:themeColor="text1"/>
              </w:rPr>
              <w:t>ú</w:t>
            </w:r>
            <w:r w:rsidR="00C40893" w:rsidRPr="31D40DDF">
              <w:rPr>
                <w:rFonts w:ascii="Arial Narrow" w:hAnsi="Arial Narrow"/>
                <w:noProof/>
                <w:color w:val="000000" w:themeColor="text1"/>
              </w:rPr>
              <w:t xml:space="preserve"> poskytovať služby vo verejnom záujme na miestnej úrovni.</w:t>
            </w:r>
            <w:r w:rsidR="00ED4CE6" w:rsidRPr="31D40DDF">
              <w:rPr>
                <w:rFonts w:ascii="Arial Narrow" w:hAnsi="Arial Narrow"/>
                <w:b/>
                <w:bCs/>
              </w:rPr>
              <w:t xml:space="preserve"> </w:t>
            </w:r>
          </w:p>
        </w:tc>
      </w:tr>
      <w:tr w:rsidR="00AF3955" w:rsidRPr="003C7872" w14:paraId="588F13D2" w14:textId="77777777" w:rsidTr="00D16A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10065" w:type="dxa"/>
            <w:gridSpan w:val="2"/>
            <w:tcBorders>
              <w:top w:val="single" w:sz="4" w:space="0" w:color="auto"/>
              <w:left w:val="single" w:sz="4" w:space="0" w:color="auto"/>
              <w:bottom w:val="single" w:sz="4" w:space="0" w:color="auto"/>
              <w:right w:val="single" w:sz="4" w:space="0" w:color="auto"/>
            </w:tcBorders>
            <w:shd w:val="clear" w:color="auto" w:fill="4472C4" w:themeFill="accent1"/>
          </w:tcPr>
          <w:p w14:paraId="16B3387B" w14:textId="77777777" w:rsidR="00AF3955" w:rsidRPr="003C7872" w:rsidRDefault="00534105" w:rsidP="00930FB0">
            <w:pPr>
              <w:pStyle w:val="Odsekzoznamu"/>
              <w:numPr>
                <w:ilvl w:val="0"/>
                <w:numId w:val="8"/>
              </w:numPr>
              <w:jc w:val="center"/>
              <w:rPr>
                <w:rFonts w:ascii="Arial Narrow" w:hAnsi="Arial Narrow"/>
                <w:b/>
                <w:bCs/>
                <w:sz w:val="28"/>
                <w:szCs w:val="28"/>
              </w:rPr>
            </w:pPr>
            <w:r>
              <w:rPr>
                <w:rFonts w:ascii="Arial Narrow" w:hAnsi="Arial Narrow"/>
                <w:b/>
                <w:bCs/>
                <w:color w:val="FFFFFF" w:themeColor="background1"/>
                <w:sz w:val="28"/>
                <w:szCs w:val="28"/>
                <w:shd w:val="clear" w:color="auto" w:fill="4472C4" w:themeFill="accent1"/>
              </w:rPr>
              <w:t>F</w:t>
            </w:r>
            <w:r w:rsidR="00AF3955" w:rsidRPr="002E6847">
              <w:rPr>
                <w:rFonts w:ascii="Arial Narrow" w:hAnsi="Arial Narrow"/>
                <w:b/>
                <w:bCs/>
                <w:color w:val="FFFFFF" w:themeColor="background1"/>
                <w:sz w:val="28"/>
                <w:szCs w:val="28"/>
                <w:shd w:val="clear" w:color="auto" w:fill="4472C4" w:themeFill="accent1"/>
              </w:rPr>
              <w:t>ORMÁLNE</w:t>
            </w:r>
            <w:r w:rsidR="00AF3955" w:rsidRPr="002E6847">
              <w:rPr>
                <w:rFonts w:ascii="Arial Narrow" w:hAnsi="Arial Narrow"/>
                <w:b/>
                <w:bCs/>
                <w:color w:val="FFFFFF" w:themeColor="background1"/>
                <w:sz w:val="28"/>
                <w:szCs w:val="28"/>
              </w:rPr>
              <w:t xml:space="preserve"> NÁLEŽITOSTI</w:t>
            </w:r>
          </w:p>
        </w:tc>
      </w:tr>
      <w:tr w:rsidR="00911FC0" w:rsidRPr="003C7872" w14:paraId="5EA91255" w14:textId="77777777" w:rsidTr="00D16A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10065" w:type="dxa"/>
            <w:gridSpan w:val="2"/>
            <w:tcBorders>
              <w:top w:val="single" w:sz="4" w:space="0" w:color="auto"/>
              <w:left w:val="single" w:sz="4" w:space="0" w:color="auto"/>
              <w:bottom w:val="single" w:sz="4" w:space="0" w:color="auto"/>
              <w:right w:val="single" w:sz="4" w:space="0" w:color="auto"/>
            </w:tcBorders>
            <w:shd w:val="clear" w:color="auto" w:fill="70AD47" w:themeFill="accent6"/>
          </w:tcPr>
          <w:p w14:paraId="1AF217F1" w14:textId="77777777" w:rsidR="009F241A" w:rsidRPr="003C7872" w:rsidRDefault="009F241A" w:rsidP="0049749D">
            <w:pPr>
              <w:rPr>
                <w:rFonts w:ascii="Arial Narrow" w:hAnsi="Arial Narrow"/>
                <w:b/>
                <w:bCs/>
                <w:sz w:val="24"/>
                <w:szCs w:val="24"/>
              </w:rPr>
            </w:pPr>
            <w:r w:rsidRPr="003D0B5C">
              <w:rPr>
                <w:rFonts w:ascii="Arial Narrow" w:hAnsi="Arial Narrow"/>
                <w:b/>
                <w:bCs/>
                <w:color w:val="FFFFFF" w:themeColor="background1"/>
                <w:sz w:val="24"/>
                <w:szCs w:val="24"/>
              </w:rPr>
              <w:t>Identifikačné údaje a kontaktné údaje vykonávateľa</w:t>
            </w:r>
          </w:p>
        </w:tc>
      </w:tr>
      <w:tr w:rsidR="009F241A" w:rsidRPr="003C7872" w14:paraId="3600D308" w14:textId="77777777" w:rsidTr="00D16A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011" w:type="dxa"/>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57EE7AD8" w14:textId="77777777" w:rsidR="009F241A" w:rsidRPr="001B095F" w:rsidRDefault="009F241A" w:rsidP="00B80249">
            <w:pPr>
              <w:spacing w:before="60" w:after="60"/>
              <w:rPr>
                <w:rFonts w:ascii="Arial Narrow" w:hAnsi="Arial Narrow" w:cstheme="minorHAnsi"/>
                <w:b/>
                <w:color w:val="FFFFFF" w:themeColor="background1"/>
              </w:rPr>
            </w:pPr>
            <w:r w:rsidRPr="001B095F">
              <w:rPr>
                <w:rFonts w:ascii="Arial Narrow" w:hAnsi="Arial Narrow" w:cstheme="minorHAnsi"/>
                <w:b/>
                <w:color w:val="FFFFFF" w:themeColor="background1"/>
              </w:rPr>
              <w:t>Názov vykonávateľa:</w:t>
            </w:r>
          </w:p>
        </w:tc>
        <w:tc>
          <w:tcPr>
            <w:tcW w:w="8054" w:type="dxa"/>
            <w:tcBorders>
              <w:top w:val="single" w:sz="4" w:space="0" w:color="auto"/>
              <w:left w:val="single" w:sz="4" w:space="0" w:color="auto"/>
              <w:bottom w:val="single" w:sz="4" w:space="0" w:color="auto"/>
              <w:right w:val="single" w:sz="4" w:space="0" w:color="auto"/>
            </w:tcBorders>
            <w:vAlign w:val="center"/>
          </w:tcPr>
          <w:p w14:paraId="0940780B" w14:textId="77777777" w:rsidR="009F241A" w:rsidRPr="003C7872" w:rsidRDefault="00CD2141" w:rsidP="00744CAA">
            <w:pPr>
              <w:spacing w:before="60" w:after="60"/>
              <w:rPr>
                <w:rFonts w:ascii="Arial Narrow" w:hAnsi="Arial Narrow" w:cstheme="minorHAnsi"/>
              </w:rPr>
            </w:pPr>
            <w:r>
              <w:rPr>
                <w:rFonts w:ascii="Arial Narrow" w:hAnsi="Arial Narrow" w:cstheme="minorHAnsi"/>
              </w:rPr>
              <w:t>Ministerstvo vnútra SR</w:t>
            </w:r>
            <w:r w:rsidR="00744CAA">
              <w:rPr>
                <w:rFonts w:ascii="Arial Narrow" w:hAnsi="Arial Narrow" w:cstheme="minorHAnsi"/>
              </w:rPr>
              <w:t xml:space="preserve"> (ďalej aj ako „MV SR“)</w:t>
            </w:r>
          </w:p>
        </w:tc>
      </w:tr>
      <w:tr w:rsidR="009F241A" w:rsidRPr="003C7872" w14:paraId="7678FB5A" w14:textId="77777777" w:rsidTr="00D16A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011" w:type="dxa"/>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7038168C" w14:textId="77777777" w:rsidR="009F241A" w:rsidRPr="001B095F" w:rsidRDefault="009F241A" w:rsidP="00B80249">
            <w:pPr>
              <w:spacing w:before="60" w:after="60"/>
              <w:rPr>
                <w:rFonts w:ascii="Arial Narrow" w:hAnsi="Arial Narrow" w:cstheme="minorHAnsi"/>
                <w:b/>
                <w:color w:val="FFFFFF" w:themeColor="background1"/>
              </w:rPr>
            </w:pPr>
            <w:r w:rsidRPr="001B095F">
              <w:rPr>
                <w:rFonts w:ascii="Arial Narrow" w:hAnsi="Arial Narrow" w:cstheme="minorHAnsi"/>
                <w:b/>
                <w:color w:val="FFFFFF" w:themeColor="background1"/>
              </w:rPr>
              <w:t>Adresa vykonávateľa:</w:t>
            </w:r>
          </w:p>
        </w:tc>
        <w:tc>
          <w:tcPr>
            <w:tcW w:w="8054" w:type="dxa"/>
            <w:tcBorders>
              <w:top w:val="single" w:sz="4" w:space="0" w:color="auto"/>
              <w:left w:val="single" w:sz="4" w:space="0" w:color="auto"/>
              <w:bottom w:val="single" w:sz="4" w:space="0" w:color="auto"/>
              <w:right w:val="single" w:sz="4" w:space="0" w:color="auto"/>
            </w:tcBorders>
            <w:vAlign w:val="center"/>
          </w:tcPr>
          <w:p w14:paraId="1750A306" w14:textId="77777777" w:rsidR="009F241A" w:rsidRPr="003C7872" w:rsidRDefault="00CD2141" w:rsidP="00B80249">
            <w:pPr>
              <w:spacing w:before="60" w:after="60"/>
              <w:rPr>
                <w:rFonts w:ascii="Arial Narrow" w:hAnsi="Arial Narrow" w:cstheme="minorHAnsi"/>
              </w:rPr>
            </w:pPr>
            <w:r>
              <w:rPr>
                <w:rFonts w:ascii="Arial Narrow" w:hAnsi="Arial Narrow" w:cstheme="minorHAnsi"/>
              </w:rPr>
              <w:t>Pribinova 2, 812 72  Bratislava</w:t>
            </w:r>
          </w:p>
        </w:tc>
      </w:tr>
      <w:tr w:rsidR="009F241A" w:rsidRPr="003C7872" w14:paraId="17739DAE" w14:textId="77777777" w:rsidTr="00D16A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011" w:type="dxa"/>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0C09CE9C" w14:textId="77777777" w:rsidR="009F241A" w:rsidRPr="001B095F" w:rsidRDefault="009F241A" w:rsidP="00B80249">
            <w:pPr>
              <w:spacing w:before="60" w:after="60"/>
              <w:rPr>
                <w:rFonts w:ascii="Arial Narrow" w:hAnsi="Arial Narrow" w:cstheme="minorHAnsi"/>
                <w:b/>
                <w:color w:val="FFFFFF" w:themeColor="background1"/>
              </w:rPr>
            </w:pPr>
            <w:r w:rsidRPr="001B095F">
              <w:rPr>
                <w:rFonts w:ascii="Arial Narrow" w:hAnsi="Arial Narrow" w:cstheme="minorHAnsi"/>
                <w:b/>
                <w:color w:val="FFFFFF" w:themeColor="background1"/>
              </w:rPr>
              <w:t xml:space="preserve">Kontaktné údaje vykonávateľa: </w:t>
            </w:r>
          </w:p>
        </w:tc>
        <w:tc>
          <w:tcPr>
            <w:tcW w:w="8054" w:type="dxa"/>
            <w:tcBorders>
              <w:top w:val="single" w:sz="4" w:space="0" w:color="auto"/>
              <w:left w:val="single" w:sz="4" w:space="0" w:color="auto"/>
              <w:bottom w:val="single" w:sz="4" w:space="0" w:color="auto"/>
              <w:right w:val="single" w:sz="4" w:space="0" w:color="auto"/>
            </w:tcBorders>
            <w:vAlign w:val="center"/>
          </w:tcPr>
          <w:p w14:paraId="217C8C38" w14:textId="77777777" w:rsidR="002D28E3" w:rsidRPr="002D28E3" w:rsidRDefault="002D28E3" w:rsidP="00837877">
            <w:pPr>
              <w:pStyle w:val="Odsekzoznamu"/>
              <w:numPr>
                <w:ilvl w:val="0"/>
                <w:numId w:val="11"/>
              </w:numPr>
              <w:tabs>
                <w:tab w:val="left" w:pos="169"/>
                <w:tab w:val="left" w:pos="1960"/>
                <w:tab w:val="left" w:pos="2159"/>
              </w:tabs>
              <w:spacing w:before="60" w:after="60"/>
              <w:ind w:left="457" w:hanging="426"/>
              <w:rPr>
                <w:rFonts w:ascii="Arial Narrow" w:hAnsi="Arial Narrow" w:cstheme="minorHAnsi"/>
                <w:bCs/>
                <w:i/>
                <w:iCs/>
                <w:color w:val="00A1DE"/>
                <w:sz w:val="22"/>
                <w:szCs w:val="22"/>
                <w:u w:val="single"/>
              </w:rPr>
            </w:pPr>
            <w:r w:rsidRPr="00361B23">
              <w:rPr>
                <w:rFonts w:ascii="Arial Narrow" w:hAnsi="Arial Narrow" w:cs="Arial"/>
                <w:b/>
                <w:sz w:val="22"/>
                <w:szCs w:val="22"/>
              </w:rPr>
              <w:t>w</w:t>
            </w:r>
            <w:r w:rsidR="001F1D78" w:rsidRPr="00361B23">
              <w:rPr>
                <w:rFonts w:ascii="Arial Narrow" w:hAnsi="Arial Narrow" w:cs="Arial"/>
                <w:b/>
                <w:sz w:val="22"/>
                <w:szCs w:val="22"/>
              </w:rPr>
              <w:t>eb:</w:t>
            </w:r>
            <w:r>
              <w:rPr>
                <w:rFonts w:ascii="Arial Narrow" w:hAnsi="Arial Narrow" w:cs="Arial"/>
                <w:sz w:val="22"/>
                <w:szCs w:val="22"/>
              </w:rPr>
              <w:t xml:space="preserve">        </w:t>
            </w:r>
            <w:hyperlink r:id="rId11" w:history="1">
              <w:r w:rsidRPr="00684EA2">
                <w:rPr>
                  <w:rStyle w:val="Hypertextovprepojenie"/>
                  <w:rFonts w:ascii="Arial Narrow" w:hAnsi="Arial Narrow" w:cs="Arial"/>
                  <w:sz w:val="22"/>
                  <w:szCs w:val="22"/>
                </w:rPr>
                <w:t>www.minv.sk/?plan-obnovy-a-odolnosti</w:t>
              </w:r>
            </w:hyperlink>
            <w:r>
              <w:rPr>
                <w:rFonts w:ascii="Arial Narrow" w:hAnsi="Arial Narrow" w:cs="Arial"/>
                <w:sz w:val="22"/>
                <w:szCs w:val="22"/>
              </w:rPr>
              <w:t xml:space="preserve"> </w:t>
            </w:r>
          </w:p>
          <w:p w14:paraId="26E97399" w14:textId="77777777" w:rsidR="002D28E3" w:rsidRPr="002D28E3" w:rsidRDefault="002D28E3" w:rsidP="00837877">
            <w:pPr>
              <w:pStyle w:val="Odsekzoznamu"/>
              <w:numPr>
                <w:ilvl w:val="0"/>
                <w:numId w:val="11"/>
              </w:numPr>
              <w:tabs>
                <w:tab w:val="left" w:pos="169"/>
                <w:tab w:val="left" w:pos="1960"/>
                <w:tab w:val="left" w:pos="2159"/>
              </w:tabs>
              <w:spacing w:before="60" w:after="60"/>
              <w:rPr>
                <w:rFonts w:ascii="Arial Narrow" w:hAnsi="Arial Narrow" w:cstheme="minorHAnsi"/>
                <w:bCs/>
                <w:i/>
                <w:iCs/>
                <w:color w:val="00A1DE"/>
                <w:sz w:val="22"/>
                <w:szCs w:val="22"/>
                <w:u w:val="single"/>
              </w:rPr>
            </w:pPr>
            <w:bookmarkStart w:id="0" w:name="_Hlk137635289"/>
            <w:r w:rsidRPr="00361B23">
              <w:rPr>
                <w:rFonts w:ascii="Arial Narrow" w:hAnsi="Arial Narrow" w:cs="Arial"/>
                <w:b/>
                <w:sz w:val="22"/>
                <w:szCs w:val="22"/>
              </w:rPr>
              <w:t>telefón:</w:t>
            </w:r>
            <w:r>
              <w:rPr>
                <w:rFonts w:ascii="Arial Narrow" w:hAnsi="Arial Narrow" w:cs="Arial"/>
                <w:sz w:val="22"/>
                <w:szCs w:val="22"/>
              </w:rPr>
              <w:t xml:space="preserve">    + 421 / 2 /8044266 (každý pracovný deň od 10:00 do 14:00)</w:t>
            </w:r>
          </w:p>
          <w:p w14:paraId="7AF3DDF7" w14:textId="77777777" w:rsidR="008A4933" w:rsidRPr="002D28E3" w:rsidRDefault="002D28E3" w:rsidP="00837877">
            <w:pPr>
              <w:pStyle w:val="Odsekzoznamu"/>
              <w:numPr>
                <w:ilvl w:val="0"/>
                <w:numId w:val="11"/>
              </w:numPr>
              <w:tabs>
                <w:tab w:val="left" w:pos="169"/>
                <w:tab w:val="left" w:pos="1960"/>
                <w:tab w:val="left" w:pos="2159"/>
              </w:tabs>
              <w:spacing w:before="60" w:after="60"/>
              <w:ind w:left="2301" w:hanging="2272"/>
              <w:rPr>
                <w:rStyle w:val="Hypertextovprepojenie"/>
                <w:rFonts w:ascii="Arial Narrow" w:hAnsi="Arial Narrow" w:cstheme="minorHAnsi"/>
                <w:bCs/>
                <w:i/>
                <w:iCs/>
                <w:sz w:val="22"/>
                <w:szCs w:val="22"/>
              </w:rPr>
            </w:pPr>
            <w:r w:rsidRPr="00361B23">
              <w:rPr>
                <w:rFonts w:ascii="Arial Narrow" w:hAnsi="Arial Narrow" w:cs="Arial"/>
                <w:b/>
                <w:sz w:val="22"/>
                <w:szCs w:val="22"/>
              </w:rPr>
              <w:t>e-m</w:t>
            </w:r>
            <w:r w:rsidR="001F1D78" w:rsidRPr="00361B23">
              <w:rPr>
                <w:rFonts w:ascii="Arial Narrow" w:hAnsi="Arial Narrow" w:cs="Arial"/>
                <w:b/>
                <w:sz w:val="22"/>
                <w:szCs w:val="22"/>
              </w:rPr>
              <w:t>ail:</w:t>
            </w:r>
            <w:r w:rsidR="001F1D78">
              <w:t xml:space="preserve"> </w:t>
            </w:r>
            <w:r>
              <w:t xml:space="preserve">   </w:t>
            </w:r>
            <w:hyperlink r:id="rId12" w:history="1">
              <w:r w:rsidR="00E82720" w:rsidRPr="00636EF2">
                <w:rPr>
                  <w:rStyle w:val="Hypertextovprepojenie"/>
                  <w:rFonts w:ascii="Arial Narrow" w:hAnsi="Arial Narrow" w:cstheme="minorHAnsi"/>
                  <w:bCs/>
                  <w:i/>
                  <w:iCs/>
                  <w:sz w:val="22"/>
                  <w:szCs w:val="22"/>
                </w:rPr>
                <w:t>planobnovy.k16@minv.sk</w:t>
              </w:r>
            </w:hyperlink>
            <w:r>
              <w:rPr>
                <w:rFonts w:ascii="Arial Narrow" w:hAnsi="Arial Narrow" w:cstheme="minorHAnsi"/>
                <w:bCs/>
                <w:i/>
                <w:iCs/>
                <w:sz w:val="22"/>
                <w:szCs w:val="22"/>
              </w:rPr>
              <w:t xml:space="preserve"> </w:t>
            </w:r>
            <w:r w:rsidRPr="002D28E3">
              <w:rPr>
                <w:rStyle w:val="Hypertextovprepojenie"/>
                <w:rFonts w:ascii="Arial Narrow" w:hAnsi="Arial Narrow" w:cstheme="minorHAnsi"/>
                <w:bCs/>
                <w:iCs/>
                <w:color w:val="auto"/>
                <w:sz w:val="22"/>
                <w:szCs w:val="22"/>
                <w:u w:val="none"/>
              </w:rPr>
              <w:t>(e-mail určený pre otázky žiadateľov)</w:t>
            </w:r>
          </w:p>
          <w:bookmarkEnd w:id="0"/>
          <w:p w14:paraId="5A39BBE3" w14:textId="77777777" w:rsidR="002D28E3" w:rsidRDefault="002D28E3" w:rsidP="002D28E3">
            <w:pPr>
              <w:pStyle w:val="Odsekzoznamu"/>
              <w:tabs>
                <w:tab w:val="left" w:pos="169"/>
                <w:tab w:val="left" w:pos="1960"/>
                <w:tab w:val="left" w:pos="2159"/>
              </w:tabs>
              <w:spacing w:before="60" w:after="60"/>
              <w:ind w:left="389"/>
              <w:rPr>
                <w:rFonts w:ascii="Arial Narrow" w:hAnsi="Arial Narrow" w:cstheme="minorHAnsi"/>
                <w:bCs/>
                <w:iCs/>
                <w:sz w:val="22"/>
                <w:szCs w:val="22"/>
              </w:rPr>
            </w:pPr>
          </w:p>
          <w:p w14:paraId="2CF555B6" w14:textId="77777777" w:rsidR="002D28E3" w:rsidRPr="002D28E3" w:rsidRDefault="002D28E3" w:rsidP="00837877">
            <w:pPr>
              <w:pStyle w:val="Odsekzoznamu"/>
              <w:numPr>
                <w:ilvl w:val="0"/>
                <w:numId w:val="11"/>
              </w:numPr>
              <w:tabs>
                <w:tab w:val="left" w:pos="169"/>
                <w:tab w:val="left" w:pos="1960"/>
                <w:tab w:val="left" w:pos="2159"/>
              </w:tabs>
              <w:spacing w:before="60" w:after="60"/>
              <w:rPr>
                <w:rFonts w:ascii="Arial Narrow" w:hAnsi="Arial Narrow" w:cstheme="minorHAnsi"/>
                <w:bCs/>
                <w:iCs/>
                <w:sz w:val="22"/>
                <w:szCs w:val="22"/>
              </w:rPr>
            </w:pPr>
            <w:r w:rsidRPr="002D28E3">
              <w:rPr>
                <w:rFonts w:ascii="Arial Narrow" w:hAnsi="Arial Narrow" w:cstheme="minorHAnsi"/>
                <w:bCs/>
                <w:iCs/>
                <w:sz w:val="22"/>
                <w:szCs w:val="22"/>
              </w:rPr>
              <w:t xml:space="preserve">elektronická schránka MV SR cez službu </w:t>
            </w:r>
            <w:r w:rsidRPr="002D28E3">
              <w:rPr>
                <w:rFonts w:ascii="Arial Narrow" w:hAnsi="Arial Narrow" w:cstheme="minorHAnsi"/>
                <w:bCs/>
                <w:iCs/>
                <w:sz w:val="22"/>
                <w:szCs w:val="22"/>
                <w:u w:val="single"/>
              </w:rPr>
              <w:t>všeobecná agenda</w:t>
            </w:r>
          </w:p>
          <w:p w14:paraId="41C8F396" w14:textId="77777777" w:rsidR="002D28E3" w:rsidRPr="001E6B32" w:rsidRDefault="002D28E3" w:rsidP="002D28E3">
            <w:pPr>
              <w:pStyle w:val="Odsekzoznamu"/>
              <w:tabs>
                <w:tab w:val="left" w:pos="169"/>
                <w:tab w:val="left" w:pos="1960"/>
                <w:tab w:val="left" w:pos="2159"/>
              </w:tabs>
              <w:spacing w:before="60" w:after="60"/>
              <w:ind w:left="389"/>
              <w:rPr>
                <w:rFonts w:ascii="Arial Narrow" w:hAnsi="Arial Narrow" w:cstheme="minorHAnsi"/>
                <w:bCs/>
                <w:iCs/>
                <w:sz w:val="22"/>
                <w:szCs w:val="22"/>
              </w:rPr>
            </w:pPr>
          </w:p>
          <w:p w14:paraId="696FB5B2" w14:textId="77777777" w:rsidR="002D28E3" w:rsidRPr="00E54E0E" w:rsidRDefault="002D28E3" w:rsidP="00E54E0E">
            <w:pPr>
              <w:pStyle w:val="Odsekzoznamu"/>
              <w:numPr>
                <w:ilvl w:val="0"/>
                <w:numId w:val="11"/>
              </w:numPr>
              <w:tabs>
                <w:tab w:val="left" w:pos="169"/>
                <w:tab w:val="left" w:pos="1960"/>
              </w:tabs>
              <w:spacing w:before="60" w:after="60"/>
              <w:rPr>
                <w:rFonts w:ascii="Arial Narrow" w:hAnsi="Arial Narrow" w:cstheme="minorHAnsi"/>
                <w:bCs/>
                <w:i/>
                <w:iCs/>
                <w:sz w:val="22"/>
                <w:szCs w:val="22"/>
              </w:rPr>
            </w:pPr>
            <w:r w:rsidRPr="007D2A6E">
              <w:rPr>
                <w:rFonts w:ascii="Arial Narrow" w:hAnsi="Arial Narrow" w:cstheme="minorHAnsi"/>
                <w:b/>
                <w:bCs/>
                <w:iCs/>
                <w:sz w:val="22"/>
                <w:szCs w:val="22"/>
              </w:rPr>
              <w:t>korešpondenčná adresa:</w:t>
            </w:r>
            <w:r w:rsidR="00361B23" w:rsidRPr="00E54E0E">
              <w:rPr>
                <w:rFonts w:ascii="Arial Narrow" w:hAnsi="Arial Narrow" w:cstheme="minorHAnsi"/>
                <w:b/>
                <w:bCs/>
                <w:iCs/>
              </w:rPr>
              <w:t xml:space="preserve"> </w:t>
            </w:r>
            <w:r w:rsidR="00495EC6" w:rsidRPr="00E54E0E">
              <w:rPr>
                <w:rFonts w:ascii="Arial Narrow" w:hAnsi="Arial Narrow" w:cstheme="minorHAnsi"/>
                <w:b/>
                <w:bCs/>
                <w:iCs/>
              </w:rPr>
              <w:t xml:space="preserve"> </w:t>
            </w:r>
            <w:r w:rsidRPr="00E54E0E">
              <w:rPr>
                <w:rFonts w:ascii="Arial Narrow" w:hAnsi="Arial Narrow" w:cstheme="minorHAnsi"/>
                <w:bCs/>
                <w:iCs/>
              </w:rPr>
              <w:t xml:space="preserve"> </w:t>
            </w:r>
            <w:r w:rsidRPr="00E54E0E">
              <w:rPr>
                <w:rFonts w:ascii="Arial Narrow" w:hAnsi="Arial Narrow" w:cstheme="minorHAnsi"/>
                <w:bCs/>
                <w:iCs/>
                <w:sz w:val="22"/>
                <w:szCs w:val="22"/>
              </w:rPr>
              <w:t>Ministerstvo vnútra SR</w:t>
            </w:r>
          </w:p>
          <w:p w14:paraId="2CC9D34E" w14:textId="77777777" w:rsidR="002D28E3" w:rsidRPr="00E54E0E" w:rsidRDefault="002D28E3" w:rsidP="00CD2141">
            <w:pPr>
              <w:pStyle w:val="Odsekzoznamu"/>
              <w:tabs>
                <w:tab w:val="left" w:pos="169"/>
                <w:tab w:val="left" w:pos="1960"/>
                <w:tab w:val="left" w:pos="2159"/>
              </w:tabs>
              <w:spacing w:before="60" w:after="60"/>
              <w:ind w:left="2301" w:hanging="2272"/>
              <w:rPr>
                <w:rFonts w:ascii="Arial Narrow" w:hAnsi="Arial Narrow" w:cstheme="minorHAnsi"/>
                <w:bCs/>
                <w:iCs/>
                <w:sz w:val="22"/>
                <w:szCs w:val="22"/>
              </w:rPr>
            </w:pPr>
            <w:r w:rsidRPr="00E54E0E">
              <w:rPr>
                <w:rFonts w:ascii="Arial Narrow" w:hAnsi="Arial Narrow" w:cstheme="minorHAnsi"/>
                <w:bCs/>
                <w:iCs/>
                <w:sz w:val="22"/>
                <w:szCs w:val="22"/>
              </w:rPr>
              <w:t xml:space="preserve">                                          </w:t>
            </w:r>
            <w:r w:rsidR="00361B23" w:rsidRPr="00E54E0E">
              <w:rPr>
                <w:rFonts w:ascii="Arial Narrow" w:hAnsi="Arial Narrow" w:cstheme="minorHAnsi"/>
                <w:bCs/>
                <w:iCs/>
                <w:sz w:val="22"/>
                <w:szCs w:val="22"/>
              </w:rPr>
              <w:t xml:space="preserve">    </w:t>
            </w:r>
            <w:r w:rsidR="007D2A6E">
              <w:rPr>
                <w:rFonts w:ascii="Arial Narrow" w:hAnsi="Arial Narrow" w:cstheme="minorHAnsi"/>
                <w:bCs/>
                <w:iCs/>
                <w:sz w:val="22"/>
                <w:szCs w:val="22"/>
              </w:rPr>
              <w:t xml:space="preserve"> </w:t>
            </w:r>
            <w:r w:rsidR="00E54E0E" w:rsidRPr="00E54E0E">
              <w:rPr>
                <w:rFonts w:ascii="Arial Narrow" w:hAnsi="Arial Narrow" w:cstheme="minorHAnsi"/>
                <w:bCs/>
                <w:iCs/>
                <w:sz w:val="22"/>
                <w:szCs w:val="22"/>
              </w:rPr>
              <w:t xml:space="preserve"> </w:t>
            </w:r>
            <w:r w:rsidRPr="00E54E0E">
              <w:rPr>
                <w:rFonts w:ascii="Arial Narrow" w:hAnsi="Arial Narrow" w:cstheme="minorHAnsi"/>
                <w:bCs/>
                <w:iCs/>
                <w:sz w:val="22"/>
                <w:szCs w:val="22"/>
              </w:rPr>
              <w:t xml:space="preserve"> Centrum projektového riadenia, KMV SR</w:t>
            </w:r>
          </w:p>
          <w:p w14:paraId="4D3248B0" w14:textId="77777777" w:rsidR="002D28E3" w:rsidRPr="00E54E0E" w:rsidRDefault="002D28E3" w:rsidP="00CD2141">
            <w:pPr>
              <w:pStyle w:val="Odsekzoznamu"/>
              <w:tabs>
                <w:tab w:val="left" w:pos="169"/>
                <w:tab w:val="left" w:pos="1960"/>
                <w:tab w:val="left" w:pos="2159"/>
              </w:tabs>
              <w:spacing w:before="60" w:after="60"/>
              <w:ind w:left="2301" w:hanging="2272"/>
              <w:rPr>
                <w:rFonts w:ascii="Arial Narrow" w:hAnsi="Arial Narrow" w:cstheme="minorHAnsi"/>
                <w:bCs/>
                <w:iCs/>
                <w:sz w:val="22"/>
                <w:szCs w:val="22"/>
              </w:rPr>
            </w:pPr>
            <w:r w:rsidRPr="00E54E0E">
              <w:rPr>
                <w:rFonts w:ascii="Arial Narrow" w:hAnsi="Arial Narrow" w:cstheme="minorHAnsi"/>
                <w:bCs/>
                <w:iCs/>
                <w:sz w:val="22"/>
                <w:szCs w:val="22"/>
              </w:rPr>
              <w:t xml:space="preserve">                                           </w:t>
            </w:r>
            <w:r w:rsidR="00361B23" w:rsidRPr="00E54E0E">
              <w:rPr>
                <w:rFonts w:ascii="Arial Narrow" w:hAnsi="Arial Narrow" w:cstheme="minorHAnsi"/>
                <w:bCs/>
                <w:iCs/>
                <w:sz w:val="22"/>
                <w:szCs w:val="22"/>
              </w:rPr>
              <w:t xml:space="preserve"> </w:t>
            </w:r>
            <w:r w:rsidR="00E54E0E" w:rsidRPr="00E54E0E">
              <w:rPr>
                <w:rFonts w:ascii="Arial Narrow" w:hAnsi="Arial Narrow" w:cstheme="minorHAnsi"/>
                <w:bCs/>
                <w:iCs/>
                <w:sz w:val="22"/>
                <w:szCs w:val="22"/>
              </w:rPr>
              <w:t xml:space="preserve">   </w:t>
            </w:r>
            <w:r w:rsidR="00361B23" w:rsidRPr="00E54E0E">
              <w:rPr>
                <w:rFonts w:ascii="Arial Narrow" w:hAnsi="Arial Narrow" w:cstheme="minorHAnsi"/>
                <w:bCs/>
                <w:iCs/>
                <w:sz w:val="22"/>
                <w:szCs w:val="22"/>
              </w:rPr>
              <w:t xml:space="preserve">  </w:t>
            </w:r>
            <w:r w:rsidRPr="00E54E0E">
              <w:rPr>
                <w:rFonts w:ascii="Arial Narrow" w:hAnsi="Arial Narrow" w:cstheme="minorHAnsi"/>
                <w:bCs/>
                <w:iCs/>
                <w:sz w:val="22"/>
                <w:szCs w:val="22"/>
              </w:rPr>
              <w:t>Pribinova 2</w:t>
            </w:r>
          </w:p>
          <w:p w14:paraId="3EAED4CC" w14:textId="77777777" w:rsidR="00CD2141" w:rsidRPr="00E54E0E" w:rsidRDefault="002D28E3" w:rsidP="00CD2141">
            <w:pPr>
              <w:pStyle w:val="Odsekzoznamu"/>
              <w:tabs>
                <w:tab w:val="left" w:pos="169"/>
                <w:tab w:val="left" w:pos="1960"/>
                <w:tab w:val="left" w:pos="2159"/>
              </w:tabs>
              <w:spacing w:before="60" w:after="60"/>
              <w:ind w:left="2301" w:hanging="2272"/>
              <w:rPr>
                <w:rFonts w:ascii="Arial Narrow" w:hAnsi="Arial Narrow" w:cstheme="minorHAnsi"/>
                <w:bCs/>
                <w:iCs/>
                <w:sz w:val="22"/>
                <w:szCs w:val="22"/>
              </w:rPr>
            </w:pPr>
            <w:r w:rsidRPr="00E54E0E">
              <w:rPr>
                <w:rFonts w:ascii="Arial Narrow" w:hAnsi="Arial Narrow" w:cstheme="minorHAnsi"/>
                <w:bCs/>
                <w:iCs/>
                <w:sz w:val="22"/>
                <w:szCs w:val="22"/>
              </w:rPr>
              <w:t xml:space="preserve">                                           </w:t>
            </w:r>
            <w:r w:rsidR="00361B23" w:rsidRPr="00E54E0E">
              <w:rPr>
                <w:rFonts w:ascii="Arial Narrow" w:hAnsi="Arial Narrow" w:cstheme="minorHAnsi"/>
                <w:bCs/>
                <w:iCs/>
                <w:sz w:val="22"/>
                <w:szCs w:val="22"/>
              </w:rPr>
              <w:t xml:space="preserve">  </w:t>
            </w:r>
            <w:r w:rsidR="00E54E0E" w:rsidRPr="00E54E0E">
              <w:rPr>
                <w:rFonts w:ascii="Arial Narrow" w:hAnsi="Arial Narrow" w:cstheme="minorHAnsi"/>
                <w:bCs/>
                <w:iCs/>
                <w:sz w:val="22"/>
                <w:szCs w:val="22"/>
              </w:rPr>
              <w:t xml:space="preserve">  </w:t>
            </w:r>
            <w:r w:rsidR="00361B23" w:rsidRPr="00E54E0E">
              <w:rPr>
                <w:rFonts w:ascii="Arial Narrow" w:hAnsi="Arial Narrow" w:cstheme="minorHAnsi"/>
                <w:bCs/>
                <w:iCs/>
                <w:sz w:val="22"/>
                <w:szCs w:val="22"/>
              </w:rPr>
              <w:t xml:space="preserve">  </w:t>
            </w:r>
            <w:r w:rsidRPr="00E54E0E">
              <w:rPr>
                <w:rFonts w:ascii="Arial Narrow" w:hAnsi="Arial Narrow" w:cstheme="minorHAnsi"/>
                <w:bCs/>
                <w:iCs/>
                <w:sz w:val="22"/>
                <w:szCs w:val="22"/>
              </w:rPr>
              <w:t xml:space="preserve">817 72 </w:t>
            </w:r>
            <w:r w:rsidR="001E6B32" w:rsidRPr="00E54E0E">
              <w:rPr>
                <w:rFonts w:ascii="Arial Narrow" w:hAnsi="Arial Narrow" w:cstheme="minorHAnsi"/>
                <w:bCs/>
                <w:iCs/>
                <w:sz w:val="22"/>
                <w:szCs w:val="22"/>
              </w:rPr>
              <w:t xml:space="preserve"> </w:t>
            </w:r>
            <w:r w:rsidRPr="00E54E0E">
              <w:rPr>
                <w:rFonts w:ascii="Arial Narrow" w:hAnsi="Arial Narrow" w:cstheme="minorHAnsi"/>
                <w:bCs/>
                <w:iCs/>
                <w:sz w:val="22"/>
                <w:szCs w:val="22"/>
              </w:rPr>
              <w:t xml:space="preserve">Bratislava </w:t>
            </w:r>
          </w:p>
          <w:p w14:paraId="4776069F" w14:textId="77777777" w:rsidR="00B04B24" w:rsidRPr="00B04B24" w:rsidRDefault="00B04B24" w:rsidP="001F1D78">
            <w:pPr>
              <w:jc w:val="both"/>
              <w:rPr>
                <w:rFonts w:ascii="Arial Narrow" w:hAnsi="Arial Narrow" w:cstheme="minorHAnsi"/>
                <w:bCs/>
                <w:iCs/>
              </w:rPr>
            </w:pPr>
            <w:r w:rsidRPr="001F1D78">
              <w:rPr>
                <w:rFonts w:ascii="Arial Narrow" w:eastAsia="Times New Roman" w:hAnsi="Arial Narrow" w:cs="Arial"/>
                <w:lang w:eastAsia="sk-SK"/>
              </w:rPr>
              <w:t xml:space="preserve">MV SR môže využiť aj ďalšie propagačné aktivity, ako napríklad informačné semináre a materiály. Konkrétne informačné aktivity a termíny ich konania, vo vzťahu k tejto výzve na predkladanie žiadostí o poskytnutie prostriedkov z mechanizmu (ďalej len „výzva“), budú zverejnené na webovom sídle </w:t>
            </w:r>
            <w:r w:rsidR="001F1D78" w:rsidRPr="001F1D78">
              <w:rPr>
                <w:rFonts w:ascii="Arial Narrow" w:eastAsia="Times New Roman" w:hAnsi="Arial Narrow" w:cs="Arial"/>
                <w:lang w:eastAsia="sk-SK"/>
              </w:rPr>
              <w:t>Vykonávateľa.</w:t>
            </w:r>
            <w:r w:rsidRPr="00D07E4C">
              <w:rPr>
                <w:rFonts w:ascii="Arial Narrow" w:eastAsia="Times New Roman" w:hAnsi="Arial Narrow"/>
                <w:lang w:eastAsia="sk-SK"/>
              </w:rPr>
              <w:t xml:space="preserve"> </w:t>
            </w:r>
          </w:p>
        </w:tc>
      </w:tr>
      <w:tr w:rsidR="008D33A6" w:rsidRPr="003C7872" w14:paraId="2437CB40" w14:textId="77777777" w:rsidTr="00D16A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34"/>
        </w:trPr>
        <w:tc>
          <w:tcPr>
            <w:tcW w:w="10065" w:type="dxa"/>
            <w:gridSpan w:val="2"/>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13B6EAD8" w14:textId="77777777" w:rsidR="009F241A" w:rsidRPr="003C7872" w:rsidRDefault="009F241A" w:rsidP="0049749D">
            <w:pPr>
              <w:rPr>
                <w:rFonts w:ascii="Arial Narrow" w:hAnsi="Arial Narrow"/>
                <w:b/>
                <w:bCs/>
                <w:sz w:val="24"/>
                <w:szCs w:val="24"/>
              </w:rPr>
            </w:pPr>
            <w:r w:rsidRPr="003D0B5C">
              <w:rPr>
                <w:rFonts w:ascii="Arial Narrow" w:hAnsi="Arial Narrow"/>
                <w:b/>
                <w:bCs/>
                <w:color w:val="FFFFFF" w:themeColor="background1"/>
                <w:sz w:val="24"/>
                <w:szCs w:val="24"/>
              </w:rPr>
              <w:t>Trvanie výzvy</w:t>
            </w:r>
          </w:p>
        </w:tc>
      </w:tr>
      <w:tr w:rsidR="009F241A" w:rsidRPr="003C7872" w14:paraId="71032F7C" w14:textId="77777777" w:rsidTr="00D16A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011" w:type="dxa"/>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7B713559" w14:textId="77777777" w:rsidR="009F241A" w:rsidRPr="001B095F" w:rsidRDefault="009F241A" w:rsidP="00B80249">
            <w:pPr>
              <w:spacing w:before="60" w:after="60"/>
              <w:rPr>
                <w:rFonts w:ascii="Arial Narrow" w:hAnsi="Arial Narrow"/>
                <w:b/>
                <w:color w:val="FFFFFF" w:themeColor="background1"/>
              </w:rPr>
            </w:pPr>
            <w:r w:rsidRPr="001B095F">
              <w:rPr>
                <w:rFonts w:ascii="Arial Narrow" w:hAnsi="Arial Narrow" w:cstheme="minorHAnsi"/>
                <w:b/>
                <w:color w:val="FFFFFF" w:themeColor="background1"/>
              </w:rPr>
              <w:t>Vyhlásenie výzvy:</w:t>
            </w:r>
          </w:p>
        </w:tc>
        <w:tc>
          <w:tcPr>
            <w:tcW w:w="8054" w:type="dxa"/>
            <w:tcBorders>
              <w:top w:val="single" w:sz="4" w:space="0" w:color="auto"/>
              <w:left w:val="single" w:sz="4" w:space="0" w:color="auto"/>
              <w:bottom w:val="single" w:sz="4" w:space="0" w:color="auto"/>
              <w:right w:val="single" w:sz="4" w:space="0" w:color="auto"/>
            </w:tcBorders>
            <w:vAlign w:val="center"/>
          </w:tcPr>
          <w:p w14:paraId="7CC09D09" w14:textId="0C26E644" w:rsidR="009F241A" w:rsidRPr="003C7872" w:rsidRDefault="006419A4" w:rsidP="00BA5363">
            <w:pPr>
              <w:spacing w:before="60" w:after="60"/>
              <w:rPr>
                <w:rFonts w:ascii="Arial Narrow" w:hAnsi="Arial Narrow"/>
                <w:bCs/>
              </w:rPr>
            </w:pPr>
            <w:sdt>
              <w:sdtPr>
                <w:rPr>
                  <w:rFonts w:ascii="Arial Narrow" w:hAnsi="Arial Narrow" w:cs="Arial"/>
                </w:rPr>
                <w:id w:val="-318732938"/>
                <w:placeholder>
                  <w:docPart w:val="682E67F25EF7438F824C3EE2A4735688"/>
                </w:placeholder>
                <w:date w:fullDate="2023-06-15T00:00:00Z">
                  <w:dateFormat w:val="d. M. yyyy"/>
                  <w:lid w:val="sk-SK"/>
                  <w:storeMappedDataAs w:val="dateTime"/>
                  <w:calendar w:val="gregorian"/>
                </w:date>
              </w:sdtPr>
              <w:sdtEndPr/>
              <w:sdtContent>
                <w:r w:rsidR="00C00373">
                  <w:rPr>
                    <w:rFonts w:ascii="Arial Narrow" w:hAnsi="Arial Narrow" w:cs="Arial"/>
                  </w:rPr>
                  <w:t>15. 6. 2023</w:t>
                </w:r>
              </w:sdtContent>
            </w:sdt>
          </w:p>
        </w:tc>
      </w:tr>
      <w:tr w:rsidR="009F241A" w:rsidRPr="003C7872" w14:paraId="5F3D6707" w14:textId="77777777" w:rsidTr="00D16A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011" w:type="dxa"/>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359ED41E" w14:textId="77777777" w:rsidR="009F241A" w:rsidRPr="001B095F" w:rsidRDefault="009F241A" w:rsidP="001B095F">
            <w:pPr>
              <w:spacing w:before="60" w:after="60"/>
              <w:jc w:val="both"/>
              <w:rPr>
                <w:rFonts w:ascii="Arial Narrow" w:hAnsi="Arial Narrow"/>
                <w:b/>
                <w:color w:val="FFFFFF" w:themeColor="background1"/>
              </w:rPr>
            </w:pPr>
            <w:r w:rsidRPr="001B095F">
              <w:rPr>
                <w:rFonts w:ascii="Arial Narrow" w:hAnsi="Arial Narrow" w:cstheme="minorHAnsi"/>
                <w:b/>
                <w:color w:val="FFFFFF" w:themeColor="background1"/>
              </w:rPr>
              <w:t>Uzavretie výzvy:</w:t>
            </w:r>
          </w:p>
        </w:tc>
        <w:tc>
          <w:tcPr>
            <w:tcW w:w="8054" w:type="dxa"/>
            <w:tcBorders>
              <w:top w:val="single" w:sz="4" w:space="0" w:color="auto"/>
              <w:left w:val="single" w:sz="4" w:space="0" w:color="auto"/>
              <w:bottom w:val="single" w:sz="4" w:space="0" w:color="auto"/>
              <w:right w:val="single" w:sz="4" w:space="0" w:color="auto"/>
            </w:tcBorders>
            <w:vAlign w:val="center"/>
          </w:tcPr>
          <w:p w14:paraId="346AEB19" w14:textId="6B2883CF" w:rsidR="00C8030F" w:rsidRPr="00862E87" w:rsidRDefault="00863DB8" w:rsidP="008461DD">
            <w:pPr>
              <w:pStyle w:val="Odsekzoznamu"/>
              <w:spacing w:before="120" w:after="120" w:line="276" w:lineRule="auto"/>
              <w:ind w:left="31"/>
              <w:jc w:val="both"/>
              <w:rPr>
                <w:rFonts w:ascii="Arial Narrow" w:hAnsi="Arial Narrow"/>
              </w:rPr>
            </w:pPr>
            <w:r w:rsidRPr="00E469EC">
              <w:rPr>
                <w:rFonts w:ascii="Arial Narrow" w:hAnsi="Arial Narrow" w:cs="Arial"/>
                <w:bCs/>
                <w:sz w:val="22"/>
                <w:szCs w:val="22"/>
              </w:rPr>
              <w:t xml:space="preserve">do </w:t>
            </w:r>
            <w:r w:rsidR="00346B0D" w:rsidRPr="00E469EC">
              <w:rPr>
                <w:rFonts w:ascii="Arial Narrow" w:hAnsi="Arial Narrow" w:cs="Arial"/>
                <w:bCs/>
                <w:sz w:val="22"/>
                <w:szCs w:val="22"/>
              </w:rPr>
              <w:t>zazmluvnenia 22 oprávnených žiadateľov</w:t>
            </w:r>
          </w:p>
        </w:tc>
      </w:tr>
      <w:tr w:rsidR="008D33A6" w:rsidRPr="003C7872" w14:paraId="60B1EF33" w14:textId="77777777" w:rsidTr="00D16A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10065" w:type="dxa"/>
            <w:gridSpan w:val="2"/>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602715A3" w14:textId="77777777" w:rsidR="00B80249" w:rsidRPr="003C7872" w:rsidRDefault="00B80249" w:rsidP="0049749D">
            <w:pPr>
              <w:rPr>
                <w:rFonts w:ascii="Arial Narrow" w:hAnsi="Arial Narrow"/>
                <w:b/>
                <w:bCs/>
                <w:sz w:val="24"/>
                <w:szCs w:val="24"/>
              </w:rPr>
            </w:pPr>
            <w:r w:rsidRPr="003D0B5C">
              <w:rPr>
                <w:rFonts w:ascii="Arial Narrow" w:hAnsi="Arial Narrow"/>
                <w:b/>
                <w:bCs/>
                <w:color w:val="FFFFFF" w:themeColor="background1"/>
                <w:sz w:val="24"/>
                <w:szCs w:val="24"/>
              </w:rPr>
              <w:t>Indikatívna výška prostriedkov mechanizmu určených na výzvu</w:t>
            </w:r>
            <w:r w:rsidR="002E7923" w:rsidRPr="003D0B5C">
              <w:rPr>
                <w:rFonts w:ascii="Arial Narrow" w:hAnsi="Arial Narrow"/>
                <w:b/>
                <w:bCs/>
                <w:color w:val="FFFFFF" w:themeColor="background1"/>
                <w:sz w:val="24"/>
                <w:szCs w:val="24"/>
              </w:rPr>
              <w:t xml:space="preserve"> (alokácia)</w:t>
            </w:r>
          </w:p>
        </w:tc>
      </w:tr>
      <w:tr w:rsidR="00686C97" w:rsidRPr="003C7872" w14:paraId="7F1B5852" w14:textId="77777777" w:rsidTr="00D16A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294"/>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9ED7E9" w14:textId="430A3C02" w:rsidR="006831EA" w:rsidRPr="0046664A" w:rsidRDefault="7D9E0DD2" w:rsidP="008E48B7">
            <w:pPr>
              <w:spacing w:before="120" w:after="120"/>
              <w:jc w:val="both"/>
              <w:rPr>
                <w:rFonts w:ascii="Arial Narrow" w:hAnsi="Arial Narrow" w:cs="Arial"/>
              </w:rPr>
            </w:pPr>
            <w:r w:rsidRPr="0046664A">
              <w:rPr>
                <w:rFonts w:ascii="Arial Narrow" w:hAnsi="Arial Narrow" w:cs="Arial"/>
              </w:rPr>
              <w:t xml:space="preserve">Alokácia výzvy je </w:t>
            </w:r>
            <w:r w:rsidR="2BC21D9E" w:rsidRPr="0046664A">
              <w:rPr>
                <w:rFonts w:ascii="Arial Narrow" w:hAnsi="Arial Narrow" w:cs="Arial"/>
                <w:b/>
                <w:bCs/>
              </w:rPr>
              <w:t>11 3</w:t>
            </w:r>
            <w:r w:rsidR="00911663" w:rsidRPr="0046664A">
              <w:rPr>
                <w:rFonts w:ascii="Arial Narrow" w:hAnsi="Arial Narrow" w:cs="Arial"/>
                <w:b/>
                <w:bCs/>
              </w:rPr>
              <w:t>50</w:t>
            </w:r>
            <w:r w:rsidR="2BC21D9E" w:rsidRPr="0046664A">
              <w:rPr>
                <w:rFonts w:ascii="Arial Narrow" w:hAnsi="Arial Narrow" w:cs="Arial"/>
                <w:b/>
                <w:bCs/>
              </w:rPr>
              <w:t> </w:t>
            </w:r>
            <w:r w:rsidR="00911663" w:rsidRPr="0046664A">
              <w:rPr>
                <w:rFonts w:ascii="Arial Narrow" w:hAnsi="Arial Narrow" w:cs="Arial"/>
                <w:b/>
                <w:bCs/>
              </w:rPr>
              <w:t>170</w:t>
            </w:r>
            <w:r w:rsidR="2BC21D9E" w:rsidRPr="0046664A">
              <w:rPr>
                <w:rFonts w:ascii="Arial Narrow" w:hAnsi="Arial Narrow" w:cs="Arial"/>
                <w:b/>
                <w:bCs/>
              </w:rPr>
              <w:t xml:space="preserve"> EUR</w:t>
            </w:r>
            <w:r w:rsidR="00911663" w:rsidRPr="0046664A">
              <w:rPr>
                <w:rFonts w:ascii="Arial Narrow" w:hAnsi="Arial Narrow" w:cs="Arial"/>
                <w:b/>
                <w:bCs/>
              </w:rPr>
              <w:t xml:space="preserve"> bez DPH</w:t>
            </w:r>
            <w:r w:rsidRPr="0046664A">
              <w:rPr>
                <w:rFonts w:ascii="Arial Narrow" w:hAnsi="Arial Narrow" w:cs="Arial"/>
              </w:rPr>
              <w:t xml:space="preserve">. Výška prostriedkov určených </w:t>
            </w:r>
            <w:r w:rsidR="00AD3648" w:rsidRPr="0046664A">
              <w:rPr>
                <w:rFonts w:ascii="Arial Narrow" w:hAnsi="Arial Narrow" w:cs="Arial"/>
              </w:rPr>
              <w:t>na</w:t>
            </w:r>
            <w:r w:rsidRPr="0046664A">
              <w:rPr>
                <w:rFonts w:ascii="Arial Narrow" w:hAnsi="Arial Narrow" w:cs="Arial"/>
              </w:rPr>
              <w:t xml:space="preserve"> úhradu oprávnenej DPH je 2 2</w:t>
            </w:r>
            <w:r w:rsidR="00AD3648" w:rsidRPr="0046664A">
              <w:rPr>
                <w:rFonts w:ascii="Arial Narrow" w:hAnsi="Arial Narrow" w:cs="Arial"/>
              </w:rPr>
              <w:t>70</w:t>
            </w:r>
            <w:r w:rsidRPr="0046664A">
              <w:rPr>
                <w:rFonts w:ascii="Arial Narrow" w:hAnsi="Arial Narrow" w:cs="Arial"/>
              </w:rPr>
              <w:t> </w:t>
            </w:r>
            <w:r w:rsidR="00AD3648" w:rsidRPr="0046664A">
              <w:rPr>
                <w:rFonts w:ascii="Arial Narrow" w:hAnsi="Arial Narrow" w:cs="Arial"/>
              </w:rPr>
              <w:t>034</w:t>
            </w:r>
            <w:r w:rsidRPr="0046664A">
              <w:rPr>
                <w:rFonts w:ascii="Arial Narrow" w:hAnsi="Arial Narrow" w:cs="Arial"/>
              </w:rPr>
              <w:t xml:space="preserve"> EUR. </w:t>
            </w:r>
          </w:p>
          <w:p w14:paraId="19E2258C" w14:textId="77777777" w:rsidR="00361B23" w:rsidRPr="0046664A" w:rsidRDefault="00361B23" w:rsidP="008E48B7">
            <w:pPr>
              <w:spacing w:before="120" w:after="120"/>
              <w:jc w:val="both"/>
              <w:rPr>
                <w:rFonts w:ascii="Arial Narrow" w:hAnsi="Arial Narrow" w:cs="Arial"/>
              </w:rPr>
            </w:pPr>
            <w:r w:rsidRPr="0046664A">
              <w:rPr>
                <w:rFonts w:ascii="Arial Narrow" w:hAnsi="Arial Narrow" w:cs="Arial"/>
                <w:b/>
              </w:rPr>
              <w:t>DPH je oprávneným výdavkom iba v prípade, keď nie je vymáhateľná podľa vnútroštátnych právnych predpisov o DPH</w:t>
            </w:r>
            <w:r w:rsidRPr="0046664A">
              <w:rPr>
                <w:rFonts w:ascii="Arial Narrow" w:hAnsi="Arial Narrow" w:cs="Arial"/>
              </w:rPr>
              <w:t>.</w:t>
            </w:r>
          </w:p>
          <w:p w14:paraId="580EF7FF" w14:textId="0FBBA31F" w:rsidR="00C97745" w:rsidRPr="0046664A" w:rsidRDefault="00C97745" w:rsidP="00C97745">
            <w:pPr>
              <w:spacing w:before="120"/>
              <w:jc w:val="both"/>
              <w:rPr>
                <w:rFonts w:ascii="Arial Narrow" w:hAnsi="Arial Narrow" w:cs="Arial"/>
              </w:rPr>
            </w:pPr>
            <w:r w:rsidRPr="0046664A">
              <w:rPr>
                <w:rFonts w:ascii="Arial Narrow" w:hAnsi="Arial Narrow" w:cs="Arial"/>
                <w:b/>
                <w:bCs/>
              </w:rPr>
              <w:t>Maximálna výška príspevku</w:t>
            </w:r>
            <w:r w:rsidRPr="0046664A">
              <w:rPr>
                <w:rFonts w:ascii="Arial Narrow" w:hAnsi="Arial Narrow" w:cs="Arial"/>
              </w:rPr>
              <w:t xml:space="preserve"> na jednu ŽoPPM je </w:t>
            </w:r>
            <w:r w:rsidR="00911663" w:rsidRPr="0046664A">
              <w:rPr>
                <w:rFonts w:ascii="Arial Narrow" w:hAnsi="Arial Narrow" w:cs="Arial"/>
                <w:b/>
                <w:bCs/>
              </w:rPr>
              <w:t>515 916,81</w:t>
            </w:r>
            <w:r w:rsidRPr="0046664A">
              <w:rPr>
                <w:rFonts w:ascii="Arial Narrow" w:hAnsi="Arial Narrow" w:cs="Arial"/>
                <w:b/>
                <w:bCs/>
              </w:rPr>
              <w:t xml:space="preserve"> EUR</w:t>
            </w:r>
            <w:r w:rsidRPr="0046664A">
              <w:rPr>
                <w:rFonts w:ascii="Arial Narrow" w:hAnsi="Arial Narrow" w:cs="Arial"/>
              </w:rPr>
              <w:t xml:space="preserve"> </w:t>
            </w:r>
            <w:r w:rsidRPr="0046664A">
              <w:rPr>
                <w:rFonts w:ascii="Arial Narrow" w:hAnsi="Arial Narrow" w:cs="Arial"/>
                <w:b/>
              </w:rPr>
              <w:t>bez DPH</w:t>
            </w:r>
            <w:r w:rsidR="00911663" w:rsidRPr="0046664A">
              <w:rPr>
                <w:rFonts w:ascii="Arial Narrow" w:hAnsi="Arial Narrow" w:cs="Arial"/>
              </w:rPr>
              <w:t>.</w:t>
            </w:r>
            <w:r w:rsidRPr="0046664A">
              <w:rPr>
                <w:rFonts w:ascii="Arial Narrow" w:hAnsi="Arial Narrow" w:cs="Arial"/>
              </w:rPr>
              <w:t xml:space="preserve">   </w:t>
            </w:r>
          </w:p>
          <w:p w14:paraId="480BC2CA" w14:textId="3BF5356F" w:rsidR="00C97745" w:rsidRPr="0046664A" w:rsidRDefault="00C97745" w:rsidP="00C97745">
            <w:pPr>
              <w:spacing w:before="120"/>
              <w:jc w:val="both"/>
              <w:rPr>
                <w:rFonts w:ascii="Arial Narrow" w:hAnsi="Arial Narrow" w:cs="Arial"/>
              </w:rPr>
            </w:pPr>
            <w:r w:rsidRPr="0046664A">
              <w:rPr>
                <w:rFonts w:ascii="Arial Narrow" w:hAnsi="Arial Narrow" w:cs="Arial"/>
                <w:b/>
              </w:rPr>
              <w:lastRenderedPageBreak/>
              <w:t>Minimálna výška prostriedkov</w:t>
            </w:r>
            <w:r w:rsidRPr="0046664A">
              <w:rPr>
                <w:rFonts w:ascii="Arial Narrow" w:hAnsi="Arial Narrow" w:cs="Arial"/>
              </w:rPr>
              <w:t xml:space="preserve"> mechanizmu </w:t>
            </w:r>
            <w:r w:rsidRPr="0046664A">
              <w:rPr>
                <w:rFonts w:ascii="Arial Narrow" w:hAnsi="Arial Narrow" w:cs="Arial"/>
                <w:b/>
              </w:rPr>
              <w:t>nie je stanovená</w:t>
            </w:r>
            <w:r w:rsidRPr="0046664A">
              <w:rPr>
                <w:rFonts w:ascii="Arial Narrow" w:hAnsi="Arial Narrow" w:cs="Arial"/>
              </w:rPr>
              <w:t>.</w:t>
            </w:r>
          </w:p>
          <w:p w14:paraId="1010CDA7" w14:textId="7BC96436" w:rsidR="00C97745" w:rsidRPr="0046664A" w:rsidRDefault="00C97745" w:rsidP="00C97745">
            <w:pPr>
              <w:spacing w:before="120"/>
              <w:jc w:val="both"/>
              <w:rPr>
                <w:rFonts w:ascii="Arial Narrow" w:hAnsi="Arial Narrow" w:cs="Arial"/>
              </w:rPr>
            </w:pPr>
            <w:r w:rsidRPr="0046664A">
              <w:rPr>
                <w:rFonts w:ascii="Arial Narrow" w:hAnsi="Arial Narrow" w:cs="Arial"/>
                <w:b/>
              </w:rPr>
              <w:t>V prípade ak žiadateľ uvedie v žiadosti vyššiu sumu, ako je stanovená maximálna výška prostriedkov mechanizmu na projekt, bude vyzvaný na zníženie sumy žiadaných prostriedkov.</w:t>
            </w:r>
            <w:r w:rsidRPr="0046664A">
              <w:rPr>
                <w:rFonts w:ascii="Arial Narrow" w:hAnsi="Arial Narrow" w:cs="Arial"/>
              </w:rPr>
              <w:t xml:space="preserve"> Neustanovuje sa podmienka povinného spolufinancovania.</w:t>
            </w:r>
          </w:p>
          <w:p w14:paraId="1E09AD85" w14:textId="278C2558" w:rsidR="00863DB8" w:rsidRPr="0046664A" w:rsidRDefault="00863DB8" w:rsidP="001C5761">
            <w:pPr>
              <w:spacing w:before="120" w:after="120"/>
              <w:jc w:val="both"/>
              <w:rPr>
                <w:rFonts w:ascii="Arial Narrow" w:hAnsi="Arial Narrow" w:cstheme="minorHAnsi"/>
                <w:iCs/>
                <w:shd w:val="clear" w:color="auto" w:fill="D9E2F3" w:themeFill="accent1" w:themeFillTint="33"/>
              </w:rPr>
            </w:pPr>
            <w:r w:rsidRPr="0046664A">
              <w:rPr>
                <w:rFonts w:ascii="Arial Narrow" w:hAnsi="Arial Narrow" w:cs="Arial"/>
              </w:rPr>
              <w:t>Vykonávateľ je v súlade s § 15 ods. 7 zákona o mechanizme oprávnený kedykoľvek zmeniť indikatívnu výšku finančných prostriedkov vyčlenených na Výzvu. Prípadnú zmenu indikatívnej výšky prostriedkov mechanizmu vyčlenených na Výzvu, vrátane zdôvodnenia tejto zmeny, Vykonávateľ zverejnení na svojom webovom sídle</w:t>
            </w:r>
            <w:r w:rsidR="0018483D" w:rsidRPr="0046664A">
              <w:rPr>
                <w:rFonts w:ascii="Arial Narrow" w:hAnsi="Arial Narrow" w:cs="Arial"/>
              </w:rPr>
              <w:t xml:space="preserve"> (</w:t>
            </w:r>
            <w:hyperlink r:id="rId13" w:history="1">
              <w:r w:rsidR="0018483D" w:rsidRPr="0046664A">
                <w:rPr>
                  <w:rStyle w:val="Hypertextovprepojenie"/>
                  <w:rFonts w:ascii="Arial Narrow" w:hAnsi="Arial Narrow" w:cs="Arial"/>
                  <w:sz w:val="22"/>
                </w:rPr>
                <w:t>www.minv.sk/?plan-obnovy-a-odolnosti</w:t>
              </w:r>
            </w:hyperlink>
            <w:r w:rsidR="0018483D" w:rsidRPr="0046664A">
              <w:rPr>
                <w:rFonts w:ascii="Arial Narrow" w:hAnsi="Arial Narrow" w:cs="Arial"/>
              </w:rPr>
              <w:t>)</w:t>
            </w:r>
            <w:r w:rsidRPr="0046664A">
              <w:rPr>
                <w:rFonts w:ascii="Arial Narrow" w:hAnsi="Arial Narrow" w:cs="Arial"/>
              </w:rPr>
              <w:t xml:space="preserve">, v súlade s pravidlami podľa bodu </w:t>
            </w:r>
            <w:r w:rsidR="001C5761" w:rsidRPr="0046664A">
              <w:rPr>
                <w:rFonts w:ascii="Arial Narrow" w:hAnsi="Arial Narrow" w:cs="Arial"/>
              </w:rPr>
              <w:t>D</w:t>
            </w:r>
            <w:r w:rsidR="00513EE3">
              <w:rPr>
                <w:rFonts w:ascii="Arial Narrow" w:hAnsi="Arial Narrow" w:cs="Arial"/>
              </w:rPr>
              <w:t>.</w:t>
            </w:r>
            <w:r w:rsidRPr="0046664A">
              <w:rPr>
                <w:rFonts w:ascii="Arial Narrow" w:hAnsi="Arial Narrow" w:cs="Arial"/>
              </w:rPr>
              <w:t xml:space="preserve"> tejto Výzvy. Za zmenu indikatívnej výšky alokácie sa nepovažuje postupné znižovanie disponibilných finančných prostriedkov vyčlenených na Výzvu z dôvodu postupného schvaľovania Žiadostí.</w:t>
            </w:r>
          </w:p>
        </w:tc>
      </w:tr>
      <w:tr w:rsidR="00B80249" w:rsidRPr="003C7872" w14:paraId="483AD8C2" w14:textId="77777777" w:rsidTr="00D16A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10065" w:type="dxa"/>
            <w:gridSpan w:val="2"/>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62A4B981" w14:textId="77777777" w:rsidR="00B80249" w:rsidRPr="003C7872" w:rsidRDefault="00E1319B" w:rsidP="00393050">
            <w:pPr>
              <w:rPr>
                <w:rFonts w:ascii="Arial Narrow" w:hAnsi="Arial Narrow"/>
                <w:b/>
                <w:bCs/>
                <w:sz w:val="24"/>
                <w:szCs w:val="24"/>
              </w:rPr>
            </w:pPr>
            <w:r w:rsidRPr="003D0B5C">
              <w:rPr>
                <w:rFonts w:ascii="Arial Narrow" w:hAnsi="Arial Narrow"/>
                <w:b/>
                <w:bCs/>
                <w:color w:val="FFFFFF" w:themeColor="background1"/>
                <w:sz w:val="24"/>
                <w:szCs w:val="24"/>
              </w:rPr>
              <w:lastRenderedPageBreak/>
              <w:t>Miesto a spôsob podania žiadosti o poskytnutie prostriedkov mechanizmu</w:t>
            </w:r>
          </w:p>
        </w:tc>
      </w:tr>
      <w:tr w:rsidR="00B80249" w:rsidRPr="003C7872" w14:paraId="243E0932" w14:textId="77777777" w:rsidTr="00D16A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10065" w:type="dxa"/>
            <w:gridSpan w:val="2"/>
            <w:tcBorders>
              <w:top w:val="single" w:sz="4" w:space="0" w:color="auto"/>
              <w:left w:val="single" w:sz="4" w:space="0" w:color="auto"/>
              <w:bottom w:val="single" w:sz="4" w:space="0" w:color="auto"/>
              <w:right w:val="single" w:sz="4" w:space="0" w:color="auto"/>
            </w:tcBorders>
          </w:tcPr>
          <w:p w14:paraId="0946F24C" w14:textId="345A0F7F" w:rsidR="00925CC6" w:rsidRDefault="00925CC6" w:rsidP="00C7468D">
            <w:pPr>
              <w:spacing w:before="120" w:after="120"/>
              <w:jc w:val="both"/>
              <w:rPr>
                <w:rFonts w:ascii="Arial Narrow" w:hAnsi="Arial Narrow" w:cs="Arial"/>
                <w:bCs/>
              </w:rPr>
            </w:pPr>
            <w:r w:rsidRPr="00304C32">
              <w:rPr>
                <w:rFonts w:ascii="Arial Narrow" w:hAnsi="Arial Narrow" w:cs="Arial"/>
                <w:b/>
              </w:rPr>
              <w:t xml:space="preserve">Žiadateľ vypracuje žiadosť </w:t>
            </w:r>
            <w:r w:rsidR="00046943">
              <w:rPr>
                <w:rFonts w:ascii="Arial Narrow" w:hAnsi="Arial Narrow" w:cs="Arial"/>
                <w:b/>
              </w:rPr>
              <w:t>o poskytnutie prostriedkov mechanizmu (</w:t>
            </w:r>
            <w:r w:rsidR="00046943" w:rsidRPr="00304C32">
              <w:rPr>
                <w:rFonts w:ascii="Arial Narrow" w:hAnsi="Arial Narrow" w:cs="Arial"/>
              </w:rPr>
              <w:t>ďalej aj ako</w:t>
            </w:r>
            <w:r w:rsidR="00046943">
              <w:rPr>
                <w:rFonts w:ascii="Arial Narrow" w:hAnsi="Arial Narrow" w:cs="Arial"/>
                <w:b/>
              </w:rPr>
              <w:t xml:space="preserve"> „ŽoPPM“) </w:t>
            </w:r>
            <w:r w:rsidRPr="00304C32">
              <w:rPr>
                <w:rFonts w:ascii="Arial Narrow" w:hAnsi="Arial Narrow" w:cs="Arial"/>
                <w:b/>
              </w:rPr>
              <w:t>výlučne prostredníctvom</w:t>
            </w:r>
            <w:r>
              <w:rPr>
                <w:rFonts w:ascii="Arial Narrow" w:hAnsi="Arial Narrow" w:cs="Arial"/>
              </w:rPr>
              <w:t xml:space="preserve"> </w:t>
            </w:r>
            <w:r w:rsidRPr="00304C32">
              <w:rPr>
                <w:rFonts w:ascii="Arial Narrow" w:hAnsi="Arial Narrow" w:cs="Arial"/>
                <w:b/>
              </w:rPr>
              <w:t>Informačného systému Plánu obnovy (ISPO)</w:t>
            </w:r>
            <w:r>
              <w:rPr>
                <w:rFonts w:ascii="Arial Narrow" w:hAnsi="Arial Narrow" w:cs="Arial"/>
              </w:rPr>
              <w:t xml:space="preserve">, v rámci jeho verejnej časti – portálu, dostupnom na webovom sídle </w:t>
            </w:r>
            <w:hyperlink r:id="rId14" w:history="1">
              <w:r w:rsidRPr="00925CC6">
                <w:rPr>
                  <w:rStyle w:val="Hypertextovprepojenie"/>
                  <w:rFonts w:ascii="Arial Narrow" w:hAnsi="Arial Narrow" w:cs="Arial"/>
                  <w:bCs/>
                  <w:sz w:val="22"/>
                </w:rPr>
                <w:t>https://ispo.planobnovy.sk/</w:t>
              </w:r>
              <w:r w:rsidRPr="000534E1">
                <w:rPr>
                  <w:rStyle w:val="Hypertextovprepojenie"/>
                  <w:rFonts w:ascii="Arial Narrow" w:hAnsi="Arial Narrow" w:cs="Arial"/>
                  <w:bCs/>
                  <w:sz w:val="22"/>
                </w:rPr>
                <w:t>app/vyzvy</w:t>
              </w:r>
            </w:hyperlink>
            <w:r w:rsidR="00981DC1">
              <w:rPr>
                <w:rFonts w:ascii="Arial Narrow" w:hAnsi="Arial Narrow" w:cs="Arial"/>
                <w:bCs/>
              </w:rPr>
              <w:t>.</w:t>
            </w:r>
            <w:r>
              <w:rPr>
                <w:rFonts w:ascii="Arial Narrow" w:hAnsi="Arial Narrow" w:cs="Arial"/>
                <w:bCs/>
              </w:rPr>
              <w:t xml:space="preserve"> </w:t>
            </w:r>
            <w:r w:rsidR="00981DC1" w:rsidRPr="00304C32">
              <w:rPr>
                <w:rFonts w:ascii="Arial Narrow" w:hAnsi="Arial Narrow" w:cs="Arial"/>
                <w:bCs/>
                <w:u w:val="single"/>
              </w:rPr>
              <w:t>Nevyhnutnou podmienkou predloženia žiadosti je registrácia žiadateľa v systéme ISPO</w:t>
            </w:r>
            <w:r w:rsidR="00351D39">
              <w:rPr>
                <w:rFonts w:ascii="Arial Narrow" w:hAnsi="Arial Narrow" w:cs="Arial"/>
                <w:bCs/>
              </w:rPr>
              <w:t xml:space="preserve"> (Cez eID – odporúčané pre právnické osoby, resp. cez e-mail)</w:t>
            </w:r>
            <w:r w:rsidR="00981DC1">
              <w:rPr>
                <w:rFonts w:ascii="Arial Narrow" w:hAnsi="Arial Narrow" w:cs="Arial"/>
                <w:bCs/>
              </w:rPr>
              <w:t xml:space="preserve">. Postup registrácie žiadateľa je popísaný na webovom sídle ISPO </w:t>
            </w:r>
            <w:hyperlink r:id="rId15" w:history="1">
              <w:r w:rsidR="00981DC1" w:rsidRPr="000534E1">
                <w:rPr>
                  <w:rStyle w:val="Hypertextovprepojenie"/>
                  <w:rFonts w:ascii="Arial Narrow" w:hAnsi="Arial Narrow" w:cs="Arial"/>
                  <w:bCs/>
                  <w:sz w:val="22"/>
                </w:rPr>
                <w:t>https://ispo.planobnovy.sk/app/vyzvy</w:t>
              </w:r>
            </w:hyperlink>
            <w:r w:rsidR="00981DC1">
              <w:rPr>
                <w:rFonts w:ascii="Arial Narrow" w:hAnsi="Arial Narrow" w:cs="Arial"/>
                <w:bCs/>
              </w:rPr>
              <w:t xml:space="preserve"> v časti „Registrácia“.</w:t>
            </w:r>
            <w:r>
              <w:rPr>
                <w:rFonts w:ascii="Arial Narrow" w:hAnsi="Arial Narrow" w:cs="Arial"/>
                <w:bCs/>
              </w:rPr>
              <w:t xml:space="preserve"> </w:t>
            </w:r>
          </w:p>
          <w:p w14:paraId="6339016E" w14:textId="77777777" w:rsidR="008812AD" w:rsidRDefault="00981DC1">
            <w:pPr>
              <w:spacing w:before="120" w:after="120"/>
              <w:jc w:val="both"/>
              <w:rPr>
                <w:rFonts w:ascii="Arial Narrow" w:hAnsi="Arial Narrow" w:cs="Arial"/>
              </w:rPr>
            </w:pPr>
            <w:r>
              <w:rPr>
                <w:rFonts w:ascii="Arial Narrow" w:hAnsi="Arial Narrow" w:cs="Arial"/>
                <w:bCs/>
              </w:rPr>
              <w:t xml:space="preserve">Po zaregistrovaní žiadateľa v ISPO je možné pristúpiť </w:t>
            </w:r>
            <w:r w:rsidRPr="00304C32">
              <w:rPr>
                <w:rFonts w:ascii="Arial Narrow" w:hAnsi="Arial Narrow" w:cs="Arial"/>
                <w:b/>
                <w:bCs/>
              </w:rPr>
              <w:t>k vyplneniu formulára žiadosti a nahratiu všetkých povinných príloh</w:t>
            </w:r>
            <w:r>
              <w:rPr>
                <w:rFonts w:ascii="Arial Narrow" w:hAnsi="Arial Narrow" w:cs="Arial"/>
                <w:bCs/>
              </w:rPr>
              <w:t xml:space="preserve"> priamo v systéme ISPO, ktorý žiadateľa prevedie jednotlivými krokmi</w:t>
            </w:r>
            <w:r w:rsidR="008812AD">
              <w:rPr>
                <w:rFonts w:ascii="Arial Narrow" w:hAnsi="Arial Narrow" w:cs="Arial"/>
              </w:rPr>
              <w:t>.</w:t>
            </w:r>
          </w:p>
          <w:p w14:paraId="7C4B92BD" w14:textId="1F703219" w:rsidR="00981DC1" w:rsidRPr="00B22652" w:rsidRDefault="00CA5B5E">
            <w:pPr>
              <w:spacing w:before="120" w:after="120"/>
              <w:jc w:val="both"/>
              <w:rPr>
                <w:rFonts w:ascii="Arial Narrow" w:hAnsi="Arial Narrow" w:cs="Arial"/>
              </w:rPr>
            </w:pPr>
            <w:r>
              <w:rPr>
                <w:rFonts w:ascii="Arial Narrow" w:hAnsi="Arial Narrow" w:cs="Arial"/>
              </w:rPr>
              <w:t>Ž</w:t>
            </w:r>
            <w:r w:rsidR="00981DC1" w:rsidRPr="00B22652">
              <w:rPr>
                <w:rFonts w:ascii="Arial Narrow" w:hAnsi="Arial Narrow" w:cs="Arial"/>
              </w:rPr>
              <w:t>iadateľ:</w:t>
            </w:r>
          </w:p>
          <w:p w14:paraId="352A1FCF" w14:textId="77777777" w:rsidR="00FA6BF3" w:rsidRDefault="00981DC1">
            <w:pPr>
              <w:spacing w:before="120" w:after="120"/>
              <w:jc w:val="both"/>
              <w:rPr>
                <w:rFonts w:ascii="Arial Narrow" w:hAnsi="Arial Narrow" w:cs="Arial"/>
                <w:b/>
              </w:rPr>
            </w:pPr>
            <w:r w:rsidRPr="00304C32">
              <w:rPr>
                <w:rFonts w:ascii="Arial Narrow" w:hAnsi="Arial Narrow" w:cs="Arial"/>
                <w:b/>
              </w:rPr>
              <w:t>1.</w:t>
            </w:r>
            <w:r>
              <w:rPr>
                <w:rFonts w:ascii="Arial Narrow" w:hAnsi="Arial Narrow" w:cs="Arial"/>
              </w:rPr>
              <w:t xml:space="preserve"> </w:t>
            </w:r>
            <w:r w:rsidRPr="00304C32">
              <w:rPr>
                <w:rFonts w:ascii="Arial Narrow" w:hAnsi="Arial Narrow" w:cs="Arial"/>
                <w:b/>
              </w:rPr>
              <w:t>predloží MV SR vyplnený formulár žiadosti a </w:t>
            </w:r>
            <w:r w:rsidRPr="00304C32">
              <w:rPr>
                <w:rFonts w:ascii="Arial Narrow" w:hAnsi="Arial Narrow" w:cs="Arial"/>
                <w:b/>
                <w:u w:val="single"/>
              </w:rPr>
              <w:t>všetky povinné prílohy žiadosti</w:t>
            </w:r>
            <w:r>
              <w:rPr>
                <w:rFonts w:ascii="Arial Narrow" w:hAnsi="Arial Narrow" w:cs="Arial"/>
              </w:rPr>
              <w:t xml:space="preserve">, prípadne ďalšie dokumenty preukazujúce splnenie podmienok poskytnutia prostriedkov mechanizmu (ďalej len „PPPM“) </w:t>
            </w:r>
            <w:r w:rsidRPr="00304C32">
              <w:rPr>
                <w:rFonts w:ascii="Arial Narrow" w:hAnsi="Arial Narrow" w:cs="Arial"/>
                <w:b/>
              </w:rPr>
              <w:t>prostredníctvom ISPO</w:t>
            </w:r>
            <w:r>
              <w:rPr>
                <w:rFonts w:ascii="Arial Narrow" w:hAnsi="Arial Narrow" w:cs="Arial"/>
              </w:rPr>
              <w:t xml:space="preserve"> (</w:t>
            </w:r>
            <w:hyperlink r:id="rId16" w:history="1">
              <w:r w:rsidRPr="000534E1">
                <w:rPr>
                  <w:rStyle w:val="Hypertextovprepojenie"/>
                  <w:rFonts w:ascii="Arial Narrow" w:hAnsi="Arial Narrow" w:cs="Arial"/>
                  <w:sz w:val="22"/>
                </w:rPr>
                <w:t>https://ispo.planobnovy.sk/app/vyzvy</w:t>
              </w:r>
            </w:hyperlink>
            <w:r>
              <w:rPr>
                <w:rFonts w:ascii="Arial Narrow" w:hAnsi="Arial Narrow" w:cs="Arial"/>
              </w:rPr>
              <w:t>) tak, že</w:t>
            </w:r>
            <w:r w:rsidR="00351D39">
              <w:rPr>
                <w:rFonts w:ascii="Arial Narrow" w:hAnsi="Arial Narrow" w:cs="Arial"/>
              </w:rPr>
              <w:t xml:space="preserve"> </w:t>
            </w:r>
            <w:r w:rsidR="00351D39" w:rsidRPr="00304C32">
              <w:rPr>
                <w:rFonts w:ascii="Arial Narrow" w:hAnsi="Arial Narrow" w:cs="Arial"/>
                <w:b/>
              </w:rPr>
              <w:t>zaeviduje vyplnený formulár žiadosti vrátane všetkých príloh v</w:t>
            </w:r>
            <w:r w:rsidR="00962872">
              <w:rPr>
                <w:rFonts w:ascii="Arial Narrow" w:hAnsi="Arial Narrow" w:cs="Arial"/>
                <w:b/>
              </w:rPr>
              <w:t> </w:t>
            </w:r>
            <w:r w:rsidR="00351D39" w:rsidRPr="00304C32">
              <w:rPr>
                <w:rFonts w:ascii="Arial Narrow" w:hAnsi="Arial Narrow" w:cs="Arial"/>
                <w:b/>
              </w:rPr>
              <w:t>ISPO</w:t>
            </w:r>
            <w:r w:rsidR="00962872">
              <w:rPr>
                <w:rFonts w:ascii="Arial Narrow" w:hAnsi="Arial Narrow" w:cs="Arial"/>
                <w:b/>
              </w:rPr>
              <w:t xml:space="preserve"> </w:t>
            </w:r>
          </w:p>
          <w:p w14:paraId="5C65EB42" w14:textId="6837865A" w:rsidR="00981DC1" w:rsidRDefault="00351D39">
            <w:pPr>
              <w:spacing w:before="120" w:after="120"/>
              <w:jc w:val="both"/>
              <w:rPr>
                <w:rFonts w:ascii="Arial Narrow" w:hAnsi="Arial Narrow" w:cs="Arial"/>
                <w:b/>
              </w:rPr>
            </w:pPr>
            <w:r w:rsidRPr="00304C32">
              <w:rPr>
                <w:rFonts w:ascii="Arial Narrow" w:hAnsi="Arial Narrow" w:cs="Arial"/>
                <w:b/>
              </w:rPr>
              <w:t>a</w:t>
            </w:r>
            <w:r>
              <w:rPr>
                <w:rFonts w:ascii="Arial Narrow" w:hAnsi="Arial Narrow" w:cs="Arial"/>
                <w:b/>
              </w:rPr>
              <w:t> </w:t>
            </w:r>
            <w:r w:rsidRPr="00304C32">
              <w:rPr>
                <w:rFonts w:ascii="Arial Narrow" w:hAnsi="Arial Narrow" w:cs="Arial"/>
                <w:b/>
              </w:rPr>
              <w:t>zároveň</w:t>
            </w:r>
          </w:p>
          <w:p w14:paraId="606520CE" w14:textId="69FB4282" w:rsidR="00351D39" w:rsidRDefault="00351D39">
            <w:pPr>
              <w:spacing w:before="120" w:after="120"/>
              <w:jc w:val="both"/>
              <w:rPr>
                <w:rFonts w:ascii="Arial Narrow" w:hAnsi="Arial Narrow" w:cs="Arial"/>
                <w:b/>
              </w:rPr>
            </w:pPr>
            <w:r>
              <w:rPr>
                <w:rFonts w:ascii="Arial Narrow" w:hAnsi="Arial Narrow" w:cs="Arial"/>
                <w:b/>
              </w:rPr>
              <w:t xml:space="preserve">2. doručí podpísaný formulár žiadosti vygenerovaný v ISPO </w:t>
            </w:r>
            <w:r w:rsidRPr="00C7468D">
              <w:rPr>
                <w:rFonts w:ascii="Arial Narrow" w:hAnsi="Arial Narrow" w:cs="Arial"/>
                <w:b/>
              </w:rPr>
              <w:t>bez príloh</w:t>
            </w:r>
            <w:r>
              <w:rPr>
                <w:rFonts w:ascii="Arial Narrow" w:hAnsi="Arial Narrow" w:cs="Arial"/>
                <w:b/>
              </w:rPr>
              <w:t xml:space="preserve"> </w:t>
            </w:r>
            <w:r w:rsidR="00FA6BF3">
              <w:rPr>
                <w:rFonts w:ascii="Arial Narrow" w:hAnsi="Arial Narrow" w:cs="Arial"/>
                <w:b/>
              </w:rPr>
              <w:t xml:space="preserve">- </w:t>
            </w:r>
            <w:r w:rsidR="006F5F39">
              <w:rPr>
                <w:rFonts w:ascii="Arial Narrow" w:hAnsi="Arial Narrow" w:cs="Arial"/>
                <w:b/>
              </w:rPr>
              <w:t xml:space="preserve">„sumár žiadosti“ </w:t>
            </w:r>
            <w:r w:rsidR="00B22652">
              <w:rPr>
                <w:rFonts w:ascii="Arial Narrow" w:hAnsi="Arial Narrow" w:cs="Arial"/>
                <w:b/>
              </w:rPr>
              <w:t>MV SR (</w:t>
            </w:r>
            <w:r w:rsidR="008F4766">
              <w:rPr>
                <w:rFonts w:ascii="Arial Narrow" w:hAnsi="Arial Narrow" w:cs="Arial"/>
                <w:b/>
              </w:rPr>
              <w:t xml:space="preserve">najneskôr </w:t>
            </w:r>
            <w:r w:rsidR="00B22652">
              <w:rPr>
                <w:rFonts w:ascii="Arial Narrow" w:hAnsi="Arial Narrow" w:cs="Arial"/>
                <w:b/>
              </w:rPr>
              <w:t xml:space="preserve">do 5 pracovných dní od zaevidovania formulára žiadosti vrátane všetkých príloh v ISPO) </w:t>
            </w:r>
            <w:r>
              <w:rPr>
                <w:rFonts w:ascii="Arial Narrow" w:hAnsi="Arial Narrow" w:cs="Arial"/>
                <w:b/>
              </w:rPr>
              <w:t>jedným z nasledujúcich spôsobov:</w:t>
            </w:r>
          </w:p>
          <w:p w14:paraId="72FEC1C5" w14:textId="77777777" w:rsidR="00351D39" w:rsidRPr="007F5E9F" w:rsidRDefault="00351D39">
            <w:pPr>
              <w:pStyle w:val="Odsekzoznamu"/>
              <w:numPr>
                <w:ilvl w:val="0"/>
                <w:numId w:val="26"/>
              </w:numPr>
              <w:spacing w:before="120" w:after="120"/>
              <w:jc w:val="both"/>
              <w:rPr>
                <w:rFonts w:ascii="Arial Narrow" w:hAnsi="Arial Narrow" w:cs="Arial"/>
                <w:sz w:val="22"/>
                <w:szCs w:val="22"/>
              </w:rPr>
            </w:pPr>
            <w:r w:rsidRPr="00544670">
              <w:rPr>
                <w:rFonts w:ascii="Arial Narrow" w:hAnsi="Arial Narrow" w:cs="Arial"/>
                <w:b/>
                <w:sz w:val="22"/>
                <w:szCs w:val="22"/>
              </w:rPr>
              <w:t>elektronicky</w:t>
            </w:r>
            <w:r>
              <w:rPr>
                <w:rFonts w:ascii="Arial Narrow" w:hAnsi="Arial Narrow" w:cs="Arial"/>
                <w:sz w:val="22"/>
                <w:szCs w:val="22"/>
              </w:rPr>
              <w:t xml:space="preserve"> podpísanú</w:t>
            </w:r>
            <w:r w:rsidRPr="00544670">
              <w:rPr>
                <w:rFonts w:ascii="Arial Narrow" w:hAnsi="Arial Narrow" w:cs="Arial"/>
                <w:sz w:val="22"/>
                <w:szCs w:val="22"/>
              </w:rPr>
              <w:t xml:space="preserve"> </w:t>
            </w:r>
            <w:r>
              <w:rPr>
                <w:rFonts w:ascii="Arial Narrow" w:hAnsi="Arial Narrow" w:cs="Arial"/>
                <w:sz w:val="22"/>
                <w:szCs w:val="22"/>
              </w:rPr>
              <w:t xml:space="preserve">(kvalifikovaným elektronickým podpisom alebo kvalifikovaným elektronickým podpisom s mandátnym certifikátom alebo kvalifikovanou elektronickou pečaťou žiadateľa alebo osoby oprávnenej konať v mene </w:t>
            </w:r>
            <w:r w:rsidRPr="007F5E9F">
              <w:rPr>
                <w:rFonts w:ascii="Arial Narrow" w:hAnsi="Arial Narrow" w:cs="Arial"/>
                <w:sz w:val="22"/>
                <w:szCs w:val="22"/>
              </w:rPr>
              <w:t>žiadateľa) prostredníctvom Ústredného portálu verejnej správy (ďalej len „ÚPVS“) cez službu „</w:t>
            </w:r>
            <w:r w:rsidRPr="007F5E9F">
              <w:rPr>
                <w:rFonts w:ascii="Arial Narrow" w:hAnsi="Arial Narrow" w:cs="Arial"/>
                <w:b/>
                <w:sz w:val="22"/>
                <w:szCs w:val="22"/>
              </w:rPr>
              <w:t>Všeobecná agenda</w:t>
            </w:r>
            <w:r w:rsidRPr="007F5E9F">
              <w:rPr>
                <w:rFonts w:ascii="Arial Narrow" w:hAnsi="Arial Narrow" w:cs="Arial"/>
                <w:sz w:val="22"/>
                <w:szCs w:val="22"/>
              </w:rPr>
              <w:t>“ predloženú prostredníctvom elektronickej schránky MV SR</w:t>
            </w:r>
          </w:p>
          <w:p w14:paraId="325C92CF" w14:textId="77777777" w:rsidR="00351D39" w:rsidRPr="007F5E9F" w:rsidRDefault="00351D39">
            <w:pPr>
              <w:pStyle w:val="Odsekzoznamu"/>
              <w:spacing w:before="120" w:after="120"/>
              <w:jc w:val="both"/>
              <w:rPr>
                <w:rFonts w:ascii="Arial Narrow" w:hAnsi="Arial Narrow" w:cs="Arial"/>
                <w:b/>
                <w:sz w:val="22"/>
                <w:szCs w:val="22"/>
              </w:rPr>
            </w:pPr>
            <w:r w:rsidRPr="007F5E9F">
              <w:rPr>
                <w:rFonts w:ascii="Arial Narrow" w:hAnsi="Arial Narrow" w:cs="Arial"/>
                <w:b/>
                <w:sz w:val="22"/>
                <w:szCs w:val="22"/>
              </w:rPr>
              <w:t>alebo</w:t>
            </w:r>
          </w:p>
          <w:p w14:paraId="579A05BD" w14:textId="77777777" w:rsidR="006F5F39" w:rsidRPr="00F03E0C" w:rsidRDefault="00351D39" w:rsidP="00304C32">
            <w:pPr>
              <w:pStyle w:val="Odsekzoznamu"/>
              <w:numPr>
                <w:ilvl w:val="0"/>
                <w:numId w:val="26"/>
              </w:numPr>
              <w:spacing w:before="120" w:after="120"/>
              <w:jc w:val="both"/>
              <w:rPr>
                <w:rFonts w:ascii="Arial Narrow" w:hAnsi="Arial Narrow" w:cs="Arial"/>
                <w:sz w:val="22"/>
                <w:szCs w:val="22"/>
              </w:rPr>
            </w:pPr>
            <w:r w:rsidRPr="007F5E9F">
              <w:rPr>
                <w:rFonts w:ascii="Arial Narrow" w:hAnsi="Arial Narrow" w:cs="Arial"/>
                <w:b/>
                <w:sz w:val="22"/>
                <w:szCs w:val="22"/>
              </w:rPr>
              <w:t>listinne</w:t>
            </w:r>
            <w:r w:rsidRPr="007F5E9F">
              <w:rPr>
                <w:rFonts w:ascii="Arial Narrow" w:hAnsi="Arial Narrow" w:cs="Arial"/>
                <w:sz w:val="22"/>
                <w:szCs w:val="22"/>
              </w:rPr>
              <w:t xml:space="preserve"> (originál) vlastnoručne podpísanú žiadateľom, alebo ním splnomocnenou osobou, a to:</w:t>
            </w:r>
          </w:p>
          <w:p w14:paraId="3F3837B7" w14:textId="759410F8" w:rsidR="006F5F39" w:rsidRPr="00F03E0C" w:rsidRDefault="00351D39" w:rsidP="00304C32">
            <w:pPr>
              <w:pStyle w:val="Odsekzoznamu"/>
              <w:numPr>
                <w:ilvl w:val="0"/>
                <w:numId w:val="26"/>
              </w:numPr>
              <w:spacing w:before="120" w:after="120"/>
              <w:jc w:val="both"/>
              <w:rPr>
                <w:rFonts w:ascii="Arial Narrow" w:hAnsi="Arial Narrow" w:cs="Arial"/>
                <w:sz w:val="22"/>
                <w:szCs w:val="22"/>
              </w:rPr>
            </w:pPr>
            <w:r w:rsidRPr="007F5E9F">
              <w:rPr>
                <w:rFonts w:ascii="Arial Narrow" w:hAnsi="Arial Narrow" w:cs="Arial"/>
                <w:sz w:val="22"/>
                <w:szCs w:val="22"/>
              </w:rPr>
              <w:t>zaslaná prepravnou spoločnosťou (poštou, kuriérom) na korešpondenčnú adresu MV SR alebo</w:t>
            </w:r>
          </w:p>
          <w:p w14:paraId="31DC13DA" w14:textId="527D8410" w:rsidR="006F5F39" w:rsidRPr="00F03E0C" w:rsidRDefault="00962872" w:rsidP="007F5E9F">
            <w:pPr>
              <w:pStyle w:val="Odsekzoznamu"/>
              <w:numPr>
                <w:ilvl w:val="0"/>
                <w:numId w:val="26"/>
              </w:numPr>
              <w:spacing w:before="120"/>
              <w:jc w:val="both"/>
              <w:rPr>
                <w:rFonts w:ascii="Arial Narrow" w:hAnsi="Arial Narrow" w:cs="Arial"/>
                <w:sz w:val="22"/>
                <w:szCs w:val="22"/>
              </w:rPr>
            </w:pPr>
            <w:r w:rsidRPr="00F03E0C">
              <w:rPr>
                <w:rFonts w:ascii="Arial Narrow" w:hAnsi="Arial Narrow" w:cs="Arial"/>
                <w:sz w:val="22"/>
                <w:szCs w:val="22"/>
              </w:rPr>
              <w:t>doručená osobne do podateľne MV SR (v pracovných dňoch v čase od 08:00 do 15:</w:t>
            </w:r>
            <w:r w:rsidR="00513EE3">
              <w:rPr>
                <w:rFonts w:ascii="Arial Narrow" w:hAnsi="Arial Narrow" w:cs="Arial"/>
                <w:sz w:val="22"/>
                <w:szCs w:val="22"/>
              </w:rPr>
              <w:t>0</w:t>
            </w:r>
            <w:r w:rsidRPr="00F03E0C">
              <w:rPr>
                <w:rFonts w:ascii="Arial Narrow" w:hAnsi="Arial Narrow" w:cs="Arial"/>
                <w:sz w:val="22"/>
                <w:szCs w:val="22"/>
              </w:rPr>
              <w:t>0).</w:t>
            </w:r>
          </w:p>
          <w:p w14:paraId="51941EC7" w14:textId="6E00FE32" w:rsidR="008812AD" w:rsidRDefault="008812AD" w:rsidP="00304C32">
            <w:pPr>
              <w:spacing w:before="120"/>
              <w:jc w:val="both"/>
              <w:rPr>
                <w:rFonts w:ascii="Arial Narrow" w:eastAsia="Times New Roman" w:hAnsi="Arial Narrow" w:cs="Arial"/>
                <w:lang w:eastAsia="sk-SK"/>
              </w:rPr>
            </w:pPr>
            <w:r w:rsidRPr="007F5E9F">
              <w:rPr>
                <w:rFonts w:ascii="Arial Narrow" w:eastAsia="Times New Roman" w:hAnsi="Arial Narrow" w:cs="Arial"/>
                <w:lang w:eastAsia="sk-SK"/>
              </w:rPr>
              <w:t xml:space="preserve">Upozorňujeme žiadateľov, že </w:t>
            </w:r>
            <w:r w:rsidRPr="007F5E9F">
              <w:rPr>
                <w:rFonts w:ascii="Arial Narrow" w:eastAsia="Times New Roman" w:hAnsi="Arial Narrow" w:cs="Arial"/>
                <w:b/>
                <w:lang w:eastAsia="sk-SK"/>
              </w:rPr>
              <w:t>maximálna veľkosť podania vrátane príloh nesmie presiahnuť 33 MB</w:t>
            </w:r>
            <w:r w:rsidRPr="007F5E9F">
              <w:rPr>
                <w:rFonts w:ascii="Arial Narrow" w:eastAsia="Times New Roman" w:hAnsi="Arial Narrow" w:cs="Arial"/>
                <w:lang w:eastAsia="sk-SK"/>
              </w:rPr>
              <w:t>. V prípade prekročenia maximálnej veľkosti (33 MB) je potrebné ju rozdeliť na s</w:t>
            </w:r>
            <w:r w:rsidRPr="00F03E0C">
              <w:rPr>
                <w:rFonts w:ascii="Arial Narrow" w:eastAsia="Times New Roman" w:hAnsi="Arial Narrow" w:cs="Arial"/>
                <w:lang w:eastAsia="sk-SK"/>
              </w:rPr>
              <w:t>amostatné časti, z ktorých každá je menšia ako 33 MB, tieto samostatné časti predložiť prostredníctvom elektronickej schránky MV SR a jednoznačne ich identifikovať</w:t>
            </w:r>
            <w:r w:rsidRPr="00304C32">
              <w:rPr>
                <w:rFonts w:ascii="Arial Narrow" w:eastAsia="Times New Roman" w:hAnsi="Arial Narrow" w:cs="Arial"/>
                <w:lang w:eastAsia="sk-SK"/>
              </w:rPr>
              <w:t xml:space="preserve">, aby bolo zrejmé, že sa týkajú tej istej žiadosti. </w:t>
            </w:r>
          </w:p>
          <w:p w14:paraId="3724AEF0" w14:textId="3598583F" w:rsidR="008812AD" w:rsidRPr="00304C32" w:rsidRDefault="008812AD" w:rsidP="00304C32">
            <w:pPr>
              <w:spacing w:before="120"/>
              <w:jc w:val="both"/>
              <w:rPr>
                <w:rFonts w:ascii="Arial Narrow" w:eastAsia="Times New Roman" w:hAnsi="Arial Narrow" w:cs="Arial"/>
                <w:u w:val="single"/>
                <w:lang w:eastAsia="sk-SK"/>
              </w:rPr>
            </w:pPr>
            <w:r w:rsidRPr="00304C32">
              <w:rPr>
                <w:rFonts w:ascii="Arial Narrow" w:eastAsia="Times New Roman" w:hAnsi="Arial Narrow" w:cs="Arial"/>
                <w:u w:val="single"/>
                <w:lang w:eastAsia="sk-SK"/>
              </w:rPr>
              <w:t>Formulár „</w:t>
            </w:r>
            <w:r w:rsidRPr="00304C32">
              <w:rPr>
                <w:rFonts w:ascii="Arial Narrow" w:eastAsia="Times New Roman" w:hAnsi="Arial Narrow" w:cs="Arial"/>
                <w:b/>
                <w:u w:val="single"/>
                <w:lang w:eastAsia="sk-SK"/>
              </w:rPr>
              <w:t>Všeobecná agenda</w:t>
            </w:r>
            <w:r w:rsidRPr="00304C32">
              <w:rPr>
                <w:rFonts w:ascii="Arial Narrow" w:eastAsia="Times New Roman" w:hAnsi="Arial Narrow" w:cs="Arial"/>
                <w:u w:val="single"/>
                <w:lang w:eastAsia="sk-SK"/>
              </w:rPr>
              <w:t>“ je potrebné zo strany žiadateľa vyplniť nasledovne:</w:t>
            </w:r>
          </w:p>
          <w:p w14:paraId="2F6F83E5" w14:textId="77777777" w:rsidR="008812AD" w:rsidRPr="00304C32" w:rsidRDefault="008812AD" w:rsidP="00C7468D">
            <w:pPr>
              <w:pStyle w:val="Odsekzoznamu"/>
              <w:numPr>
                <w:ilvl w:val="0"/>
                <w:numId w:val="26"/>
              </w:numPr>
              <w:spacing w:before="120" w:after="120"/>
              <w:jc w:val="both"/>
              <w:rPr>
                <w:rFonts w:ascii="Arial Narrow" w:hAnsi="Arial Narrow"/>
                <w:sz w:val="22"/>
                <w:szCs w:val="22"/>
              </w:rPr>
            </w:pPr>
            <w:r w:rsidRPr="00304C32">
              <w:rPr>
                <w:rFonts w:ascii="Arial Narrow" w:hAnsi="Arial Narrow"/>
                <w:sz w:val="22"/>
                <w:szCs w:val="22"/>
              </w:rPr>
              <w:t>do predmetu správy uviesť text: „</w:t>
            </w:r>
            <w:r w:rsidRPr="00304C32">
              <w:rPr>
                <w:rFonts w:ascii="Arial Narrow" w:hAnsi="Arial Narrow"/>
                <w:b/>
                <w:sz w:val="22"/>
                <w:szCs w:val="22"/>
              </w:rPr>
              <w:t>Žiadosť o poskytnutie prostriedkov mechanizmu</w:t>
            </w:r>
            <w:r w:rsidRPr="00304C32">
              <w:rPr>
                <w:rFonts w:ascii="Arial Narrow" w:hAnsi="Arial Narrow"/>
                <w:sz w:val="22"/>
                <w:szCs w:val="22"/>
              </w:rPr>
              <w:t>“;</w:t>
            </w:r>
          </w:p>
          <w:p w14:paraId="6423A58E" w14:textId="77777777" w:rsidR="008812AD" w:rsidRPr="00304C32" w:rsidRDefault="008812AD">
            <w:pPr>
              <w:pStyle w:val="Odsekzoznamu"/>
              <w:numPr>
                <w:ilvl w:val="0"/>
                <w:numId w:val="26"/>
              </w:numPr>
              <w:spacing w:before="120" w:after="120"/>
              <w:jc w:val="both"/>
              <w:rPr>
                <w:rFonts w:ascii="Arial Narrow" w:hAnsi="Arial Narrow"/>
                <w:sz w:val="22"/>
                <w:szCs w:val="22"/>
              </w:rPr>
            </w:pPr>
            <w:r w:rsidRPr="00304C32">
              <w:rPr>
                <w:rFonts w:ascii="Arial Narrow" w:hAnsi="Arial Narrow"/>
                <w:sz w:val="22"/>
                <w:szCs w:val="22"/>
              </w:rPr>
              <w:t xml:space="preserve">do značky prijímateľa uviesť kód výzvy: </w:t>
            </w:r>
            <w:r w:rsidRPr="00304C32">
              <w:rPr>
                <w:rFonts w:ascii="Arial Narrow" w:hAnsi="Arial Narrow" w:cs="Arial"/>
                <w:b/>
                <w:sz w:val="22"/>
                <w:szCs w:val="22"/>
              </w:rPr>
              <w:t>16I04-12-V01</w:t>
            </w:r>
            <w:r w:rsidRPr="00304C32">
              <w:rPr>
                <w:rFonts w:ascii="Arial Narrow" w:hAnsi="Arial Narrow" w:cs="Arial"/>
                <w:sz w:val="22"/>
                <w:szCs w:val="22"/>
              </w:rPr>
              <w:t>;</w:t>
            </w:r>
          </w:p>
          <w:p w14:paraId="46932FB9" w14:textId="77777777" w:rsidR="008812AD" w:rsidRPr="00304C32" w:rsidRDefault="008812AD">
            <w:pPr>
              <w:pStyle w:val="Odsekzoznamu"/>
              <w:numPr>
                <w:ilvl w:val="0"/>
                <w:numId w:val="26"/>
              </w:numPr>
              <w:spacing w:before="120" w:after="120"/>
              <w:jc w:val="both"/>
              <w:rPr>
                <w:rFonts w:ascii="Arial Narrow" w:hAnsi="Arial Narrow"/>
                <w:sz w:val="22"/>
                <w:szCs w:val="22"/>
              </w:rPr>
            </w:pPr>
            <w:r w:rsidRPr="00304C32">
              <w:rPr>
                <w:rFonts w:ascii="Arial Narrow" w:hAnsi="Arial Narrow"/>
                <w:sz w:val="22"/>
                <w:szCs w:val="22"/>
              </w:rPr>
              <w:t xml:space="preserve">do značky odosielateľa uviesť </w:t>
            </w:r>
            <w:r w:rsidRPr="00304C32">
              <w:rPr>
                <w:rFonts w:ascii="Arial Narrow" w:hAnsi="Arial Narrow"/>
                <w:b/>
                <w:sz w:val="22"/>
                <w:szCs w:val="22"/>
              </w:rPr>
              <w:t>názov žiadateľa</w:t>
            </w:r>
            <w:r w:rsidRPr="00304C32">
              <w:rPr>
                <w:rFonts w:ascii="Arial Narrow" w:hAnsi="Arial Narrow"/>
                <w:sz w:val="22"/>
                <w:szCs w:val="22"/>
              </w:rPr>
              <w:t xml:space="preserve"> (obec) a </w:t>
            </w:r>
            <w:r w:rsidRPr="00304C32">
              <w:rPr>
                <w:rFonts w:ascii="Arial Narrow" w:hAnsi="Arial Narrow"/>
                <w:b/>
                <w:sz w:val="22"/>
                <w:szCs w:val="22"/>
              </w:rPr>
              <w:t>IČO</w:t>
            </w:r>
            <w:r w:rsidRPr="00304C32">
              <w:rPr>
                <w:rFonts w:ascii="Arial Narrow" w:hAnsi="Arial Narrow"/>
                <w:sz w:val="22"/>
                <w:szCs w:val="22"/>
              </w:rPr>
              <w:t>;</w:t>
            </w:r>
          </w:p>
          <w:p w14:paraId="179A9EB5" w14:textId="77777777" w:rsidR="008812AD" w:rsidRPr="00304C32" w:rsidRDefault="008812AD">
            <w:pPr>
              <w:pStyle w:val="Odsekzoznamu"/>
              <w:numPr>
                <w:ilvl w:val="0"/>
                <w:numId w:val="26"/>
              </w:numPr>
              <w:spacing w:before="120" w:after="120"/>
              <w:jc w:val="both"/>
              <w:rPr>
                <w:rFonts w:ascii="Arial Narrow" w:hAnsi="Arial Narrow"/>
                <w:sz w:val="22"/>
                <w:szCs w:val="22"/>
              </w:rPr>
            </w:pPr>
            <w:r w:rsidRPr="00304C32">
              <w:rPr>
                <w:rFonts w:ascii="Arial Narrow" w:hAnsi="Arial Narrow"/>
                <w:sz w:val="22"/>
                <w:szCs w:val="22"/>
              </w:rPr>
              <w:t>do textu správy uviesť text: „</w:t>
            </w:r>
            <w:r w:rsidRPr="00304C32">
              <w:rPr>
                <w:rFonts w:ascii="Arial Narrow" w:hAnsi="Arial Narrow"/>
                <w:b/>
                <w:sz w:val="22"/>
                <w:szCs w:val="22"/>
              </w:rPr>
              <w:t>Žiadosť o poskytnutie prostriedkov mechanizmu</w:t>
            </w:r>
            <w:r w:rsidRPr="00304C32">
              <w:rPr>
                <w:rFonts w:ascii="Arial Narrow" w:hAnsi="Arial Narrow"/>
                <w:sz w:val="22"/>
                <w:szCs w:val="22"/>
              </w:rPr>
              <w:t>“.</w:t>
            </w:r>
          </w:p>
          <w:p w14:paraId="649D683D" w14:textId="6F324E52" w:rsidR="008812AD" w:rsidRDefault="008812AD">
            <w:pPr>
              <w:spacing w:before="120" w:after="120"/>
              <w:jc w:val="both"/>
              <w:rPr>
                <w:rFonts w:ascii="Arial Narrow" w:hAnsi="Arial Narrow"/>
              </w:rPr>
            </w:pPr>
            <w:r w:rsidRPr="00EC1145">
              <w:rPr>
                <w:rFonts w:ascii="Arial Narrow" w:hAnsi="Arial Narrow"/>
              </w:rPr>
              <w:t xml:space="preserve">K formuláru všeobecnej agendy (t. j. k všeobecnému podaniu) žiadateľ pripojí </w:t>
            </w:r>
            <w:r w:rsidR="002F6FBF">
              <w:rPr>
                <w:rFonts w:ascii="Arial Narrow" w:hAnsi="Arial Narrow"/>
              </w:rPr>
              <w:t>„sumár žiadosti“</w:t>
            </w:r>
            <w:r w:rsidRPr="00EC1145">
              <w:rPr>
                <w:rFonts w:ascii="Arial Narrow" w:hAnsi="Arial Narrow"/>
              </w:rPr>
              <w:t xml:space="preserve"> vrátane povinných príloh, a to nasledovne: </w:t>
            </w:r>
            <w:r w:rsidR="002F6FBF">
              <w:rPr>
                <w:rFonts w:ascii="Arial Narrow" w:hAnsi="Arial Narrow"/>
              </w:rPr>
              <w:t>„sumár</w:t>
            </w:r>
            <w:r w:rsidRPr="00EC1145">
              <w:rPr>
                <w:rFonts w:ascii="Arial Narrow" w:hAnsi="Arial Narrow"/>
              </w:rPr>
              <w:t xml:space="preserve"> žiadosti</w:t>
            </w:r>
            <w:r w:rsidR="002F6FBF">
              <w:rPr>
                <w:rFonts w:ascii="Arial Narrow" w:hAnsi="Arial Narrow"/>
              </w:rPr>
              <w:t>“</w:t>
            </w:r>
            <w:r w:rsidRPr="00EC1145">
              <w:rPr>
                <w:rFonts w:ascii="Arial Narrow" w:hAnsi="Arial Narrow"/>
              </w:rPr>
              <w:t xml:space="preserve"> je potrebné uložiť vo formáte .pdf, resp. v inom formáte, ktorý umožňuje podpísať prílohu elektronického podania kvalifikovaným elektronickým podpisom, priložiť ho ako prílohu k elektronickému podaniu a podpísať ako prílohu elektronického podania kvalifikovaným elektronickým podpisom. </w:t>
            </w:r>
          </w:p>
          <w:p w14:paraId="76A607E7" w14:textId="19FEB29A" w:rsidR="008812AD" w:rsidRDefault="008812AD">
            <w:pPr>
              <w:spacing w:before="120" w:after="120"/>
              <w:jc w:val="both"/>
              <w:rPr>
                <w:rFonts w:ascii="Arial Narrow" w:hAnsi="Arial Narrow"/>
                <w:b/>
              </w:rPr>
            </w:pPr>
            <w:r w:rsidRPr="00EC1145">
              <w:rPr>
                <w:rFonts w:ascii="Arial Narrow" w:hAnsi="Arial Narrow"/>
                <w:b/>
              </w:rPr>
              <w:t xml:space="preserve">Nevyžaduje sa, aby bol </w:t>
            </w:r>
            <w:r w:rsidR="00661775">
              <w:rPr>
                <w:rFonts w:ascii="Arial Narrow" w:hAnsi="Arial Narrow"/>
                <w:b/>
              </w:rPr>
              <w:t>„sumár</w:t>
            </w:r>
            <w:r w:rsidRPr="00EC1145">
              <w:rPr>
                <w:rFonts w:ascii="Arial Narrow" w:hAnsi="Arial Narrow"/>
                <w:b/>
              </w:rPr>
              <w:t xml:space="preserve"> žiadosti</w:t>
            </w:r>
            <w:r w:rsidR="00661775">
              <w:rPr>
                <w:rFonts w:ascii="Arial Narrow" w:hAnsi="Arial Narrow"/>
                <w:b/>
              </w:rPr>
              <w:t>“</w:t>
            </w:r>
            <w:r w:rsidRPr="00EC1145">
              <w:rPr>
                <w:rFonts w:ascii="Arial Narrow" w:hAnsi="Arial Narrow"/>
                <w:b/>
              </w:rPr>
              <w:t xml:space="preserve"> vytlačený do listinnej podoby, podpísaný rukou a následne </w:t>
            </w:r>
            <w:r w:rsidR="00661775">
              <w:rPr>
                <w:rFonts w:ascii="Arial Narrow" w:hAnsi="Arial Narrow"/>
                <w:b/>
              </w:rPr>
              <w:t xml:space="preserve">jeho </w:t>
            </w:r>
            <w:r w:rsidRPr="00EC1145">
              <w:rPr>
                <w:rFonts w:ascii="Arial Narrow" w:hAnsi="Arial Narrow"/>
                <w:b/>
              </w:rPr>
              <w:t xml:space="preserve">sken </w:t>
            </w:r>
            <w:r w:rsidR="00661775">
              <w:rPr>
                <w:rFonts w:ascii="Arial Narrow" w:hAnsi="Arial Narrow"/>
                <w:b/>
              </w:rPr>
              <w:t>s</w:t>
            </w:r>
            <w:r w:rsidRPr="00EC1145">
              <w:rPr>
                <w:rFonts w:ascii="Arial Narrow" w:hAnsi="Arial Narrow"/>
                <w:b/>
              </w:rPr>
              <w:t xml:space="preserve"> podpisom vložený ako príloha elektronického podania a znova podpísaný elektronickým podpisom. </w:t>
            </w:r>
          </w:p>
          <w:p w14:paraId="09F7C587" w14:textId="2528BA19" w:rsidR="008A4E53" w:rsidRPr="006833C4" w:rsidRDefault="008A4E53">
            <w:pPr>
              <w:spacing w:before="120" w:after="120"/>
              <w:jc w:val="both"/>
              <w:rPr>
                <w:rFonts w:ascii="Arial Narrow" w:hAnsi="Arial Narrow"/>
                <w:b/>
              </w:rPr>
            </w:pPr>
            <w:r>
              <w:rPr>
                <w:rFonts w:ascii="Arial Narrow" w:hAnsi="Arial Narrow"/>
                <w:b/>
              </w:rPr>
              <w:lastRenderedPageBreak/>
              <w:t xml:space="preserve">Upozorňujeme žiadateľov, ktorí predkladajú </w:t>
            </w:r>
            <w:r w:rsidR="00661775">
              <w:rPr>
                <w:rFonts w:ascii="Arial Narrow" w:hAnsi="Arial Narrow"/>
                <w:b/>
              </w:rPr>
              <w:t xml:space="preserve">„sumár </w:t>
            </w:r>
            <w:r>
              <w:rPr>
                <w:rFonts w:ascii="Arial Narrow" w:hAnsi="Arial Narrow"/>
                <w:b/>
              </w:rPr>
              <w:t>žiadosti</w:t>
            </w:r>
            <w:r w:rsidR="00661775">
              <w:rPr>
                <w:rFonts w:ascii="Arial Narrow" w:hAnsi="Arial Narrow"/>
                <w:b/>
              </w:rPr>
              <w:t>“</w:t>
            </w:r>
            <w:r>
              <w:rPr>
                <w:rFonts w:ascii="Arial Narrow" w:hAnsi="Arial Narrow"/>
                <w:b/>
              </w:rPr>
              <w:t xml:space="preserve"> do elektronickej schránky MV SR, aby sa prihlásili pod tým subjektom, ktorý je v rámci výzvy oprávneným žiadateľom a podpísali aj prílohu elektronického podania, ktorou je samotný </w:t>
            </w:r>
            <w:r w:rsidR="00661775">
              <w:rPr>
                <w:rFonts w:ascii="Arial Narrow" w:hAnsi="Arial Narrow"/>
                <w:b/>
              </w:rPr>
              <w:t>„sumár</w:t>
            </w:r>
            <w:r w:rsidRPr="006833C4">
              <w:rPr>
                <w:rFonts w:ascii="Arial Narrow" w:hAnsi="Arial Narrow"/>
                <w:b/>
              </w:rPr>
              <w:t xml:space="preserve"> žiadosti</w:t>
            </w:r>
            <w:r w:rsidR="00661775">
              <w:rPr>
                <w:rFonts w:ascii="Arial Narrow" w:hAnsi="Arial Narrow"/>
                <w:b/>
              </w:rPr>
              <w:t>“</w:t>
            </w:r>
            <w:r w:rsidRPr="006833C4">
              <w:rPr>
                <w:rFonts w:ascii="Arial Narrow" w:hAnsi="Arial Narrow"/>
                <w:b/>
              </w:rPr>
              <w:t>.</w:t>
            </w:r>
          </w:p>
          <w:p w14:paraId="774FDD44" w14:textId="0887B1C1" w:rsidR="00AE5E85" w:rsidRPr="006833C4" w:rsidRDefault="00AE5E85">
            <w:pPr>
              <w:spacing w:before="120" w:after="120"/>
              <w:jc w:val="both"/>
              <w:rPr>
                <w:rFonts w:ascii="Arial Narrow" w:hAnsi="Arial Narrow"/>
              </w:rPr>
            </w:pPr>
            <w:r w:rsidRPr="00304C32">
              <w:rPr>
                <w:rFonts w:ascii="Arial Narrow" w:hAnsi="Arial Narrow"/>
                <w:u w:val="single"/>
              </w:rPr>
              <w:t xml:space="preserve">V prípade, že sa žiadateľ rozhodne doručiť </w:t>
            </w:r>
            <w:r w:rsidR="00661775">
              <w:rPr>
                <w:rFonts w:ascii="Arial Narrow" w:hAnsi="Arial Narrow"/>
                <w:u w:val="single"/>
              </w:rPr>
              <w:t>„sumár</w:t>
            </w:r>
            <w:r w:rsidRPr="00304C32">
              <w:rPr>
                <w:rFonts w:ascii="Arial Narrow" w:hAnsi="Arial Narrow"/>
                <w:u w:val="single"/>
              </w:rPr>
              <w:t xml:space="preserve"> </w:t>
            </w:r>
            <w:r w:rsidR="00661775">
              <w:rPr>
                <w:rFonts w:ascii="Arial Narrow" w:hAnsi="Arial Narrow"/>
                <w:u w:val="single"/>
              </w:rPr>
              <w:t>žiadosti“</w:t>
            </w:r>
            <w:r w:rsidRPr="00304C32">
              <w:rPr>
                <w:rFonts w:ascii="Arial Narrow" w:hAnsi="Arial Narrow"/>
                <w:u w:val="single"/>
              </w:rPr>
              <w:t xml:space="preserve"> listinne (originál)</w:t>
            </w:r>
            <w:r w:rsidRPr="006833C4">
              <w:rPr>
                <w:rFonts w:ascii="Arial Narrow" w:hAnsi="Arial Narrow"/>
              </w:rPr>
              <w:t xml:space="preserve">, je potrebné, aby bol </w:t>
            </w:r>
            <w:r w:rsidR="00661775">
              <w:rPr>
                <w:rFonts w:ascii="Arial Narrow" w:hAnsi="Arial Narrow"/>
              </w:rPr>
              <w:t xml:space="preserve">„sumár </w:t>
            </w:r>
            <w:r w:rsidRPr="006833C4">
              <w:rPr>
                <w:rFonts w:ascii="Arial Narrow" w:hAnsi="Arial Narrow"/>
              </w:rPr>
              <w:t>žiadosti</w:t>
            </w:r>
            <w:r w:rsidR="00661775">
              <w:rPr>
                <w:rFonts w:ascii="Arial Narrow" w:hAnsi="Arial Narrow"/>
              </w:rPr>
              <w:t>“</w:t>
            </w:r>
            <w:r w:rsidRPr="006833C4">
              <w:rPr>
                <w:rFonts w:ascii="Arial Narrow" w:hAnsi="Arial Narrow"/>
              </w:rPr>
              <w:t xml:space="preserve"> (vrátane dátového nosiča s prílohami žiadosti) doručený v pevnom, uzavretom, nepoškodenom a nepriehľadnom obale (obálke), na ktorom budú uvedené nasledovné údaje:</w:t>
            </w:r>
          </w:p>
          <w:p w14:paraId="4DE869F2" w14:textId="66843C86" w:rsidR="00AE5E85" w:rsidRPr="00304C32" w:rsidRDefault="00AE5E85">
            <w:pPr>
              <w:pStyle w:val="Odsekzoznamu"/>
              <w:numPr>
                <w:ilvl w:val="0"/>
                <w:numId w:val="26"/>
              </w:numPr>
              <w:spacing w:before="120" w:after="120"/>
              <w:jc w:val="both"/>
              <w:rPr>
                <w:rFonts w:ascii="Arial Narrow" w:hAnsi="Arial Narrow"/>
                <w:sz w:val="22"/>
                <w:szCs w:val="22"/>
              </w:rPr>
            </w:pPr>
            <w:r w:rsidRPr="00304C32">
              <w:rPr>
                <w:rFonts w:ascii="Arial Narrow" w:hAnsi="Arial Narrow"/>
                <w:sz w:val="22"/>
                <w:szCs w:val="22"/>
              </w:rPr>
              <w:t xml:space="preserve">kód výzvy:  </w:t>
            </w:r>
            <w:r w:rsidRPr="00304C32">
              <w:rPr>
                <w:rFonts w:ascii="Arial Narrow" w:hAnsi="Arial Narrow" w:cs="Arial"/>
                <w:b/>
                <w:sz w:val="22"/>
                <w:szCs w:val="22"/>
              </w:rPr>
              <w:t>16I04-12-V01</w:t>
            </w:r>
            <w:r w:rsidRPr="00304C32">
              <w:rPr>
                <w:rFonts w:ascii="Arial Narrow" w:hAnsi="Arial Narrow" w:cs="Arial"/>
                <w:sz w:val="22"/>
                <w:szCs w:val="22"/>
              </w:rPr>
              <w:t>;</w:t>
            </w:r>
          </w:p>
          <w:p w14:paraId="683546A6" w14:textId="72C2CE55" w:rsidR="00AE5E85" w:rsidRPr="00304C32" w:rsidRDefault="00AE5E85" w:rsidP="00304C32">
            <w:pPr>
              <w:pStyle w:val="Odsekzoznamu"/>
              <w:numPr>
                <w:ilvl w:val="0"/>
                <w:numId w:val="26"/>
              </w:numPr>
              <w:spacing w:before="120" w:after="120"/>
              <w:jc w:val="both"/>
              <w:rPr>
                <w:rFonts w:ascii="Arial Narrow" w:hAnsi="Arial Narrow" w:cstheme="minorHAnsi"/>
                <w:b/>
                <w:bCs/>
                <w:iCs/>
                <w:sz w:val="22"/>
                <w:szCs w:val="22"/>
              </w:rPr>
            </w:pPr>
            <w:r w:rsidRPr="00304C32">
              <w:rPr>
                <w:rFonts w:ascii="Arial Narrow" w:hAnsi="Arial Narrow" w:cs="Arial"/>
                <w:sz w:val="22"/>
                <w:szCs w:val="22"/>
              </w:rPr>
              <w:t>názov a adresa vykonávateľa:</w:t>
            </w:r>
            <w:r w:rsidR="009E597D">
              <w:rPr>
                <w:rFonts w:ascii="Arial Narrow" w:hAnsi="Arial Narrow" w:cs="Arial"/>
                <w:sz w:val="22"/>
                <w:szCs w:val="22"/>
              </w:rPr>
              <w:t xml:space="preserve"> </w:t>
            </w:r>
            <w:r w:rsidRPr="00304C32">
              <w:rPr>
                <w:rFonts w:ascii="Arial Narrow" w:hAnsi="Arial Narrow" w:cs="Arial"/>
                <w:b/>
                <w:sz w:val="22"/>
                <w:szCs w:val="22"/>
              </w:rPr>
              <w:t xml:space="preserve">Ministerstvo vnútra SR, </w:t>
            </w:r>
          </w:p>
          <w:p w14:paraId="5EE4310F" w14:textId="53C19727" w:rsidR="00AE5E85" w:rsidRPr="00304C32" w:rsidRDefault="00AE5E85" w:rsidP="00C7468D">
            <w:pPr>
              <w:pStyle w:val="Odsekzoznamu"/>
              <w:tabs>
                <w:tab w:val="left" w:pos="169"/>
                <w:tab w:val="left" w:pos="1960"/>
              </w:tabs>
              <w:spacing w:before="60" w:after="60"/>
              <w:ind w:left="0"/>
              <w:jc w:val="both"/>
              <w:rPr>
                <w:rFonts w:ascii="Arial Narrow" w:hAnsi="Arial Narrow" w:cstheme="minorHAnsi"/>
                <w:b/>
                <w:bCs/>
                <w:iCs/>
                <w:sz w:val="22"/>
                <w:szCs w:val="22"/>
              </w:rPr>
            </w:pPr>
            <w:r w:rsidRPr="00304C32">
              <w:rPr>
                <w:rFonts w:ascii="Arial Narrow" w:hAnsi="Arial Narrow" w:cs="Arial"/>
                <w:b/>
                <w:sz w:val="22"/>
                <w:szCs w:val="22"/>
              </w:rPr>
              <w:tab/>
            </w:r>
            <w:r w:rsidRPr="00304C32">
              <w:rPr>
                <w:rFonts w:ascii="Arial Narrow" w:hAnsi="Arial Narrow" w:cs="Arial"/>
                <w:b/>
                <w:sz w:val="22"/>
                <w:szCs w:val="22"/>
              </w:rPr>
              <w:tab/>
            </w:r>
            <w:r w:rsidRPr="00304C32">
              <w:rPr>
                <w:rFonts w:ascii="Arial Narrow" w:hAnsi="Arial Narrow" w:cs="Arial"/>
                <w:b/>
                <w:sz w:val="22"/>
                <w:szCs w:val="22"/>
              </w:rPr>
              <w:tab/>
              <w:t xml:space="preserve">         </w:t>
            </w:r>
            <w:r w:rsidR="009E597D">
              <w:rPr>
                <w:rFonts w:ascii="Arial Narrow" w:hAnsi="Arial Narrow" w:cs="Arial"/>
                <w:b/>
                <w:sz w:val="22"/>
                <w:szCs w:val="22"/>
              </w:rPr>
              <w:t xml:space="preserve">            </w:t>
            </w:r>
            <w:r w:rsidRPr="00304C32">
              <w:rPr>
                <w:rFonts w:ascii="Arial Narrow" w:hAnsi="Arial Narrow" w:cstheme="minorHAnsi"/>
                <w:b/>
                <w:bCs/>
                <w:iCs/>
                <w:sz w:val="22"/>
                <w:szCs w:val="22"/>
              </w:rPr>
              <w:t xml:space="preserve">Centrum projektového riadenia, KMV SR, </w:t>
            </w:r>
          </w:p>
          <w:p w14:paraId="733AF5B8" w14:textId="70CB63BA" w:rsidR="00AE5E85" w:rsidRPr="00304C32" w:rsidRDefault="00AE5E85" w:rsidP="00C7468D">
            <w:pPr>
              <w:pStyle w:val="Odsekzoznamu"/>
              <w:tabs>
                <w:tab w:val="left" w:pos="169"/>
                <w:tab w:val="left" w:pos="1960"/>
              </w:tabs>
              <w:spacing w:before="60" w:after="60"/>
              <w:ind w:left="0"/>
              <w:jc w:val="both"/>
              <w:rPr>
                <w:rFonts w:ascii="Arial Narrow" w:hAnsi="Arial Narrow" w:cstheme="minorHAnsi"/>
                <w:bCs/>
                <w:iCs/>
                <w:sz w:val="22"/>
                <w:szCs w:val="22"/>
              </w:rPr>
            </w:pPr>
            <w:r w:rsidRPr="00304C32">
              <w:rPr>
                <w:rFonts w:ascii="Arial Narrow" w:hAnsi="Arial Narrow" w:cstheme="minorHAnsi"/>
                <w:b/>
                <w:bCs/>
                <w:iCs/>
                <w:sz w:val="22"/>
                <w:szCs w:val="22"/>
              </w:rPr>
              <w:tab/>
            </w:r>
            <w:r w:rsidRPr="00304C32">
              <w:rPr>
                <w:rFonts w:ascii="Arial Narrow" w:hAnsi="Arial Narrow" w:cstheme="minorHAnsi"/>
                <w:b/>
                <w:bCs/>
                <w:iCs/>
                <w:sz w:val="22"/>
                <w:szCs w:val="22"/>
              </w:rPr>
              <w:tab/>
            </w:r>
            <w:r w:rsidRPr="00304C32">
              <w:rPr>
                <w:rFonts w:ascii="Arial Narrow" w:hAnsi="Arial Narrow" w:cstheme="minorHAnsi"/>
                <w:b/>
                <w:bCs/>
                <w:iCs/>
                <w:sz w:val="22"/>
                <w:szCs w:val="22"/>
              </w:rPr>
              <w:tab/>
              <w:t xml:space="preserve">          </w:t>
            </w:r>
            <w:r w:rsidR="009E597D">
              <w:rPr>
                <w:rFonts w:ascii="Arial Narrow" w:hAnsi="Arial Narrow" w:cstheme="minorHAnsi"/>
                <w:b/>
                <w:bCs/>
                <w:iCs/>
                <w:sz w:val="22"/>
                <w:szCs w:val="22"/>
              </w:rPr>
              <w:t xml:space="preserve">           </w:t>
            </w:r>
            <w:r w:rsidRPr="00304C32">
              <w:rPr>
                <w:rFonts w:ascii="Arial Narrow" w:hAnsi="Arial Narrow" w:cstheme="minorHAnsi"/>
                <w:b/>
                <w:bCs/>
                <w:iCs/>
                <w:sz w:val="22"/>
                <w:szCs w:val="22"/>
              </w:rPr>
              <w:t>Pribinova 2,  817 72  Bratislava</w:t>
            </w:r>
            <w:r w:rsidRPr="00304C32">
              <w:rPr>
                <w:rFonts w:ascii="Arial Narrow" w:hAnsi="Arial Narrow" w:cstheme="minorHAnsi"/>
                <w:bCs/>
                <w:iCs/>
                <w:sz w:val="22"/>
                <w:szCs w:val="22"/>
              </w:rPr>
              <w:t>;</w:t>
            </w:r>
          </w:p>
          <w:p w14:paraId="37F19BEA" w14:textId="77777777" w:rsidR="00AE5E85" w:rsidRPr="00304C32" w:rsidRDefault="00AE5E85" w:rsidP="00304C32">
            <w:pPr>
              <w:pStyle w:val="Odsekzoznamu"/>
              <w:numPr>
                <w:ilvl w:val="0"/>
                <w:numId w:val="26"/>
              </w:numPr>
              <w:spacing w:before="120" w:after="120"/>
              <w:jc w:val="both"/>
              <w:rPr>
                <w:rFonts w:ascii="Arial Narrow" w:hAnsi="Arial Narrow"/>
                <w:sz w:val="22"/>
                <w:szCs w:val="22"/>
              </w:rPr>
            </w:pPr>
            <w:r w:rsidRPr="00304C32">
              <w:rPr>
                <w:rFonts w:ascii="Arial Narrow" w:hAnsi="Arial Narrow"/>
                <w:b/>
                <w:sz w:val="22"/>
                <w:szCs w:val="22"/>
              </w:rPr>
              <w:t>názov a adresa</w:t>
            </w:r>
            <w:r w:rsidRPr="00304C32">
              <w:rPr>
                <w:rFonts w:ascii="Arial Narrow" w:hAnsi="Arial Narrow"/>
                <w:sz w:val="22"/>
                <w:szCs w:val="22"/>
              </w:rPr>
              <w:t xml:space="preserve"> žiadateľa;</w:t>
            </w:r>
          </w:p>
          <w:p w14:paraId="4AF73474" w14:textId="77777777" w:rsidR="00AE5E85" w:rsidRPr="00304C32" w:rsidRDefault="00AE5E85" w:rsidP="00304C32">
            <w:pPr>
              <w:pStyle w:val="Odsekzoznamu"/>
              <w:numPr>
                <w:ilvl w:val="0"/>
                <w:numId w:val="26"/>
              </w:numPr>
              <w:spacing w:before="120" w:after="120"/>
              <w:jc w:val="both"/>
              <w:rPr>
                <w:rFonts w:ascii="Arial Narrow" w:hAnsi="Arial Narrow"/>
                <w:sz w:val="22"/>
                <w:szCs w:val="22"/>
              </w:rPr>
            </w:pPr>
            <w:r w:rsidRPr="00304C32">
              <w:rPr>
                <w:rFonts w:ascii="Arial Narrow" w:hAnsi="Arial Narrow"/>
                <w:b/>
                <w:sz w:val="22"/>
                <w:szCs w:val="22"/>
              </w:rPr>
              <w:t>IČO</w:t>
            </w:r>
            <w:r w:rsidRPr="00304C32">
              <w:rPr>
                <w:rFonts w:ascii="Arial Narrow" w:hAnsi="Arial Narrow"/>
                <w:sz w:val="22"/>
                <w:szCs w:val="22"/>
              </w:rPr>
              <w:t xml:space="preserve"> žiadateľa;</w:t>
            </w:r>
          </w:p>
          <w:p w14:paraId="08A414D2" w14:textId="77777777" w:rsidR="00AE5E85" w:rsidRPr="00304C32" w:rsidRDefault="00AE5E85" w:rsidP="00304C32">
            <w:pPr>
              <w:pStyle w:val="Odsekzoznamu"/>
              <w:numPr>
                <w:ilvl w:val="0"/>
                <w:numId w:val="26"/>
              </w:numPr>
              <w:spacing w:before="120" w:after="120"/>
              <w:jc w:val="both"/>
              <w:rPr>
                <w:rFonts w:ascii="Arial Narrow" w:hAnsi="Arial Narrow"/>
                <w:sz w:val="22"/>
                <w:szCs w:val="22"/>
              </w:rPr>
            </w:pPr>
            <w:r w:rsidRPr="00304C32">
              <w:rPr>
                <w:rFonts w:ascii="Arial Narrow" w:hAnsi="Arial Narrow"/>
                <w:sz w:val="22"/>
                <w:szCs w:val="22"/>
              </w:rPr>
              <w:t>názov projektu (odporúčame uvádzať: „</w:t>
            </w:r>
            <w:r w:rsidRPr="00304C32">
              <w:rPr>
                <w:rFonts w:ascii="Arial Narrow" w:hAnsi="Arial Narrow"/>
                <w:b/>
                <w:sz w:val="22"/>
                <w:szCs w:val="22"/>
              </w:rPr>
              <w:t>Zriadenie centra zdieľaných služieb v</w:t>
            </w:r>
            <w:r w:rsidRPr="00304C32">
              <w:rPr>
                <w:rFonts w:ascii="Arial Narrow" w:hAnsi="Arial Narrow"/>
                <w:sz w:val="22"/>
                <w:szCs w:val="22"/>
              </w:rPr>
              <w:t xml:space="preserve"> „</w:t>
            </w:r>
            <w:r w:rsidRPr="00304C32">
              <w:rPr>
                <w:rFonts w:ascii="Arial Narrow" w:hAnsi="Arial Narrow"/>
                <w:b/>
                <w:i/>
                <w:sz w:val="22"/>
                <w:szCs w:val="22"/>
              </w:rPr>
              <w:t>názov obce</w:t>
            </w:r>
            <w:r w:rsidRPr="00304C32">
              <w:rPr>
                <w:rFonts w:ascii="Arial Narrow" w:hAnsi="Arial Narrow"/>
                <w:sz w:val="22"/>
                <w:szCs w:val="22"/>
              </w:rPr>
              <w:t>“);</w:t>
            </w:r>
          </w:p>
          <w:p w14:paraId="19BF6521" w14:textId="77777777" w:rsidR="00AE5E85" w:rsidRPr="00304C32" w:rsidRDefault="00AE5E85" w:rsidP="00304C32">
            <w:pPr>
              <w:pStyle w:val="Odsekzoznamu"/>
              <w:numPr>
                <w:ilvl w:val="0"/>
                <w:numId w:val="26"/>
              </w:numPr>
              <w:spacing w:before="120" w:after="120"/>
              <w:jc w:val="both"/>
              <w:rPr>
                <w:rFonts w:ascii="Arial Narrow" w:hAnsi="Arial Narrow"/>
                <w:sz w:val="22"/>
                <w:szCs w:val="22"/>
              </w:rPr>
            </w:pPr>
            <w:r w:rsidRPr="00304C32">
              <w:rPr>
                <w:rFonts w:ascii="Arial Narrow" w:hAnsi="Arial Narrow"/>
                <w:sz w:val="22"/>
                <w:szCs w:val="22"/>
              </w:rPr>
              <w:t>nápis: „</w:t>
            </w:r>
            <w:r w:rsidRPr="00304C32">
              <w:rPr>
                <w:rFonts w:ascii="Arial Narrow" w:hAnsi="Arial Narrow"/>
                <w:b/>
                <w:sz w:val="22"/>
                <w:szCs w:val="22"/>
              </w:rPr>
              <w:t>Žiadosť o prostriedky mechanizmu</w:t>
            </w:r>
            <w:r w:rsidRPr="00304C32">
              <w:rPr>
                <w:rFonts w:ascii="Arial Narrow" w:hAnsi="Arial Narrow"/>
                <w:sz w:val="22"/>
                <w:szCs w:val="22"/>
              </w:rPr>
              <w:t xml:space="preserve">“ – </w:t>
            </w:r>
            <w:r w:rsidRPr="00661775">
              <w:rPr>
                <w:rFonts w:ascii="Arial Narrow" w:hAnsi="Arial Narrow"/>
                <w:b/>
                <w:color w:val="FF0000"/>
                <w:sz w:val="22"/>
                <w:szCs w:val="22"/>
              </w:rPr>
              <w:t>NEOTVÁRAŤ !</w:t>
            </w:r>
            <w:r w:rsidRPr="00304C32">
              <w:rPr>
                <w:rFonts w:ascii="Arial Narrow" w:hAnsi="Arial Narrow"/>
                <w:sz w:val="22"/>
                <w:szCs w:val="22"/>
              </w:rPr>
              <w:t>;</w:t>
            </w:r>
          </w:p>
          <w:p w14:paraId="113D756F" w14:textId="77777777" w:rsidR="00DF04A1" w:rsidRDefault="00DF04A1" w:rsidP="00C7468D">
            <w:pPr>
              <w:spacing w:before="120" w:after="120"/>
              <w:jc w:val="both"/>
              <w:rPr>
                <w:rFonts w:ascii="Arial Narrow" w:hAnsi="Arial Narrow"/>
              </w:rPr>
            </w:pPr>
            <w:r>
              <w:rPr>
                <w:rFonts w:ascii="Arial Narrow" w:hAnsi="Arial Narrow"/>
              </w:rPr>
              <w:t xml:space="preserve">V prípade doručenia prílohy elektronicky v požadovanom formáte a zároveň listinne, </w:t>
            </w:r>
            <w:r w:rsidRPr="00304C32">
              <w:rPr>
                <w:rFonts w:ascii="Arial Narrow" w:hAnsi="Arial Narrow"/>
                <w:b/>
              </w:rPr>
              <w:t>za záväznú</w:t>
            </w:r>
            <w:r>
              <w:rPr>
                <w:rFonts w:ascii="Arial Narrow" w:hAnsi="Arial Narrow"/>
              </w:rPr>
              <w:t xml:space="preserve"> </w:t>
            </w:r>
            <w:r w:rsidRPr="00304C32">
              <w:rPr>
                <w:rFonts w:ascii="Arial Narrow" w:hAnsi="Arial Narrow"/>
                <w:b/>
              </w:rPr>
              <w:t>bude považovaná</w:t>
            </w:r>
            <w:r>
              <w:rPr>
                <w:rFonts w:ascii="Arial Narrow" w:hAnsi="Arial Narrow"/>
              </w:rPr>
              <w:t xml:space="preserve"> výlučne </w:t>
            </w:r>
            <w:r w:rsidRPr="00304C32">
              <w:rPr>
                <w:rFonts w:ascii="Arial Narrow" w:hAnsi="Arial Narrow"/>
                <w:b/>
              </w:rPr>
              <w:t xml:space="preserve">príloha doručená elektronicky </w:t>
            </w:r>
            <w:r>
              <w:rPr>
                <w:rFonts w:ascii="Arial Narrow" w:hAnsi="Arial Narrow"/>
              </w:rPr>
              <w:t>v požadovanom formáte.</w:t>
            </w:r>
          </w:p>
          <w:p w14:paraId="14F87A57" w14:textId="4C357BE8" w:rsidR="00CC3C2B" w:rsidRDefault="00CA4569" w:rsidP="00304C32">
            <w:pPr>
              <w:jc w:val="both"/>
              <w:rPr>
                <w:rFonts w:ascii="Arial Narrow" w:hAnsi="Arial Narrow"/>
              </w:rPr>
            </w:pPr>
            <w:r>
              <w:rPr>
                <w:rFonts w:ascii="Arial Narrow" w:hAnsi="Arial Narrow"/>
              </w:rPr>
              <w:t>MV SR ako vykonávateľ je oprávnen</w:t>
            </w:r>
            <w:r w:rsidR="00661775">
              <w:rPr>
                <w:rFonts w:ascii="Arial Narrow" w:hAnsi="Arial Narrow"/>
              </w:rPr>
              <w:t>ý</w:t>
            </w:r>
            <w:r>
              <w:rPr>
                <w:rFonts w:ascii="Arial Narrow" w:hAnsi="Arial Narrow"/>
              </w:rPr>
              <w:t xml:space="preserve"> kedykoľvek počas posudzovania žiadosti vyžiadať si od žiadateľa aj iné dokumenty, resp. iný spôsob preukázania splnenia podmienky poskytnutia príspevku mechanizmu (ďalej aj ako „</w:t>
            </w:r>
            <w:r w:rsidRPr="00F8104F">
              <w:rPr>
                <w:rFonts w:ascii="Arial Narrow" w:hAnsi="Arial Narrow"/>
                <w:b/>
              </w:rPr>
              <w:t>PPPM</w:t>
            </w:r>
            <w:r>
              <w:rPr>
                <w:rFonts w:ascii="Arial Narrow" w:hAnsi="Arial Narrow"/>
              </w:rPr>
              <w:t>“) a kritérií posúdenia žiadosti.</w:t>
            </w:r>
          </w:p>
          <w:p w14:paraId="78FD0149" w14:textId="77777777" w:rsidR="00AC5FB0" w:rsidRDefault="00AC5FB0" w:rsidP="00304C32">
            <w:pPr>
              <w:jc w:val="both"/>
              <w:rPr>
                <w:rFonts w:ascii="Arial Narrow" w:eastAsia="Times New Roman" w:hAnsi="Arial Narrow" w:cs="Times New Roman"/>
                <w:b/>
                <w:lang w:eastAsia="sk-SK"/>
              </w:rPr>
            </w:pPr>
          </w:p>
          <w:p w14:paraId="207AA1F9" w14:textId="1FD277EE" w:rsidR="00CC3C2B" w:rsidRPr="00AC5FB0" w:rsidRDefault="005810BA" w:rsidP="00304C32">
            <w:pPr>
              <w:jc w:val="both"/>
              <w:rPr>
                <w:rFonts w:ascii="Arial Narrow" w:hAnsi="Arial Narrow"/>
                <w:b/>
                <w:u w:val="single"/>
              </w:rPr>
            </w:pPr>
            <w:r w:rsidRPr="00AC5FB0">
              <w:rPr>
                <w:rFonts w:ascii="Arial Narrow" w:hAnsi="Arial Narrow"/>
                <w:b/>
                <w:u w:val="single"/>
              </w:rPr>
              <w:t>Prílohami</w:t>
            </w:r>
            <w:r w:rsidRPr="00AC5FB0">
              <w:rPr>
                <w:rStyle w:val="Odkaznapoznmkupodiarou"/>
                <w:rFonts w:ascii="Arial Narrow" w:hAnsi="Arial Narrow"/>
                <w:b/>
                <w:u w:val="single"/>
              </w:rPr>
              <w:footnoteReference w:id="5"/>
            </w:r>
            <w:r w:rsidRPr="00AC5FB0">
              <w:rPr>
                <w:rFonts w:ascii="Arial Narrow" w:hAnsi="Arial Narrow"/>
                <w:b/>
                <w:u w:val="single"/>
              </w:rPr>
              <w:t xml:space="preserve"> ŽoPPM </w:t>
            </w:r>
            <w:r w:rsidR="00CC3C2B" w:rsidRPr="00AC5FB0">
              <w:rPr>
                <w:rFonts w:ascii="Arial Narrow" w:hAnsi="Arial Narrow"/>
                <w:b/>
                <w:u w:val="single"/>
              </w:rPr>
              <w:t>sú:</w:t>
            </w:r>
          </w:p>
          <w:p w14:paraId="0CBB1C95" w14:textId="73EC1E08" w:rsidR="005810BA" w:rsidRPr="00AC5FB0" w:rsidRDefault="005810BA" w:rsidP="00C7468D">
            <w:pPr>
              <w:pStyle w:val="Odsekzoznamu"/>
              <w:numPr>
                <w:ilvl w:val="0"/>
                <w:numId w:val="26"/>
              </w:numPr>
              <w:spacing w:before="120" w:after="120"/>
              <w:jc w:val="both"/>
              <w:rPr>
                <w:rFonts w:ascii="Arial Narrow" w:hAnsi="Arial Narrow"/>
                <w:b/>
                <w:sz w:val="22"/>
                <w:szCs w:val="22"/>
                <w:shd w:val="clear" w:color="auto" w:fill="C5E0B3" w:themeFill="accent6" w:themeFillTint="66"/>
              </w:rPr>
            </w:pPr>
            <w:r w:rsidRPr="00AC5FB0">
              <w:rPr>
                <w:rFonts w:ascii="Arial Narrow" w:hAnsi="Arial Narrow"/>
                <w:b/>
                <w:sz w:val="22"/>
                <w:szCs w:val="22"/>
                <w:shd w:val="clear" w:color="auto" w:fill="C5E0B3" w:themeFill="accent6" w:themeFillTint="66"/>
              </w:rPr>
              <w:t xml:space="preserve">1. </w:t>
            </w:r>
            <w:r w:rsidR="00AC5FB0" w:rsidRPr="00AC5FB0">
              <w:rPr>
                <w:rFonts w:ascii="Arial Narrow" w:hAnsi="Arial Narrow"/>
                <w:b/>
                <w:sz w:val="22"/>
                <w:szCs w:val="22"/>
                <w:shd w:val="clear" w:color="auto" w:fill="C5E0B3" w:themeFill="accent6" w:themeFillTint="66"/>
              </w:rPr>
              <w:t>Výpočet žiadanej sumy prostriedkov mechanizmu</w:t>
            </w:r>
            <w:r w:rsidR="00F528A7" w:rsidRPr="00F528A7">
              <w:rPr>
                <w:rFonts w:ascii="Arial Narrow" w:hAnsi="Arial Narrow"/>
                <w:sz w:val="22"/>
                <w:szCs w:val="22"/>
                <w:shd w:val="clear" w:color="auto" w:fill="C5E0B3" w:themeFill="accent6" w:themeFillTint="66"/>
              </w:rPr>
              <w:t>;</w:t>
            </w:r>
            <w:r w:rsidR="00AC5FB0" w:rsidRPr="00F528A7">
              <w:rPr>
                <w:rFonts w:ascii="Arial Narrow" w:hAnsi="Arial Narrow"/>
                <w:sz w:val="22"/>
                <w:szCs w:val="22"/>
                <w:shd w:val="clear" w:color="auto" w:fill="C5E0B3" w:themeFill="accent6" w:themeFillTint="66"/>
              </w:rPr>
              <w:t xml:space="preserve"> </w:t>
            </w:r>
            <w:r w:rsidR="0058127C" w:rsidRPr="006C2E1E">
              <w:rPr>
                <w:rFonts w:ascii="Arial Narrow" w:hAnsi="Arial Narrow"/>
                <w:i/>
                <w:sz w:val="22"/>
                <w:szCs w:val="22"/>
                <w:u w:val="single"/>
                <w:shd w:val="clear" w:color="auto" w:fill="FFFFFF" w:themeFill="background1"/>
              </w:rPr>
              <w:t xml:space="preserve"> ako príloha č. </w:t>
            </w:r>
            <w:r w:rsidR="0058127C">
              <w:rPr>
                <w:rFonts w:ascii="Arial Narrow" w:hAnsi="Arial Narrow"/>
                <w:i/>
                <w:sz w:val="22"/>
                <w:szCs w:val="22"/>
                <w:u w:val="single"/>
                <w:shd w:val="clear" w:color="auto" w:fill="FFFFFF" w:themeFill="background1"/>
              </w:rPr>
              <w:t>1</w:t>
            </w:r>
            <w:r w:rsidR="0058127C" w:rsidRPr="006C2E1E">
              <w:rPr>
                <w:rFonts w:ascii="Arial Narrow" w:hAnsi="Arial Narrow"/>
                <w:i/>
                <w:sz w:val="22"/>
                <w:szCs w:val="22"/>
                <w:u w:val="single"/>
                <w:shd w:val="clear" w:color="auto" w:fill="FFFFFF" w:themeFill="background1"/>
              </w:rPr>
              <w:t xml:space="preserve"> Výz</w:t>
            </w:r>
            <w:r w:rsidR="0058127C" w:rsidRPr="00CA5B5E">
              <w:rPr>
                <w:rFonts w:ascii="Arial Narrow" w:hAnsi="Arial Narrow"/>
                <w:sz w:val="22"/>
                <w:szCs w:val="22"/>
                <w:shd w:val="clear" w:color="auto" w:fill="FFFFFF" w:themeFill="background1"/>
              </w:rPr>
              <w:t>vy</w:t>
            </w:r>
            <w:r w:rsidR="00F528A7" w:rsidRPr="00CA5B5E">
              <w:rPr>
                <w:rFonts w:ascii="Arial Narrow" w:hAnsi="Arial Narrow"/>
                <w:sz w:val="22"/>
                <w:szCs w:val="22"/>
                <w:shd w:val="clear" w:color="auto" w:fill="FFFFFF" w:themeFill="background1"/>
              </w:rPr>
              <w:t>;</w:t>
            </w:r>
            <w:r w:rsidR="00AC5FB0" w:rsidRPr="00CA5B5E">
              <w:rPr>
                <w:rFonts w:ascii="Arial Narrow" w:hAnsi="Arial Narrow"/>
                <w:sz w:val="22"/>
                <w:szCs w:val="22"/>
              </w:rPr>
              <w:t xml:space="preserve"> </w:t>
            </w:r>
            <w:r w:rsidR="0058127C">
              <w:rPr>
                <w:rFonts w:ascii="Arial Narrow" w:hAnsi="Arial Narrow"/>
                <w:sz w:val="22"/>
                <w:szCs w:val="22"/>
              </w:rPr>
              <w:t>p</w:t>
            </w:r>
            <w:r w:rsidR="0058127C" w:rsidRPr="4FFF4625">
              <w:rPr>
                <w:rFonts w:ascii="Arial Narrow" w:hAnsi="Arial Narrow"/>
                <w:sz w:val="22"/>
                <w:szCs w:val="22"/>
              </w:rPr>
              <w:t xml:space="preserve">redmetný </w:t>
            </w:r>
            <w:r w:rsidR="0058127C" w:rsidRPr="00304C32">
              <w:rPr>
                <w:rFonts w:ascii="Arial Narrow" w:hAnsi="Arial Narrow"/>
                <w:b/>
                <w:bCs/>
                <w:i/>
                <w:iCs/>
                <w:sz w:val="22"/>
                <w:szCs w:val="22"/>
                <w:u w:val="single"/>
              </w:rPr>
              <w:t>formulár je záväzný</w:t>
            </w:r>
            <w:r w:rsidR="0058127C">
              <w:rPr>
                <w:rFonts w:ascii="Arial Narrow" w:hAnsi="Arial Narrow"/>
                <w:b/>
                <w:bCs/>
                <w:i/>
                <w:iCs/>
                <w:sz w:val="22"/>
                <w:szCs w:val="22"/>
                <w:u w:val="single"/>
              </w:rPr>
              <w:t>;</w:t>
            </w:r>
          </w:p>
          <w:p w14:paraId="40FAD5AD" w14:textId="73869B41" w:rsidR="00CC3C2B" w:rsidRPr="00304C32" w:rsidRDefault="00AC5FB0" w:rsidP="00C7468D">
            <w:pPr>
              <w:pStyle w:val="Odsekzoznamu"/>
              <w:numPr>
                <w:ilvl w:val="0"/>
                <w:numId w:val="26"/>
              </w:numPr>
              <w:spacing w:before="120" w:after="120"/>
              <w:jc w:val="both"/>
              <w:rPr>
                <w:rFonts w:ascii="Arial Narrow" w:hAnsi="Arial Narrow"/>
                <w:sz w:val="22"/>
                <w:szCs w:val="22"/>
              </w:rPr>
            </w:pPr>
            <w:r>
              <w:rPr>
                <w:rFonts w:ascii="Arial Narrow" w:hAnsi="Arial Narrow"/>
                <w:b/>
                <w:sz w:val="22"/>
                <w:szCs w:val="22"/>
                <w:shd w:val="clear" w:color="auto" w:fill="C5E0B3" w:themeFill="accent6" w:themeFillTint="66"/>
              </w:rPr>
              <w:t>2</w:t>
            </w:r>
            <w:r w:rsidR="008328DC" w:rsidRPr="00304C32">
              <w:rPr>
                <w:rFonts w:ascii="Arial Narrow" w:hAnsi="Arial Narrow"/>
                <w:b/>
                <w:sz w:val="22"/>
                <w:szCs w:val="22"/>
                <w:shd w:val="clear" w:color="auto" w:fill="C5E0B3" w:themeFill="accent6" w:themeFillTint="66"/>
              </w:rPr>
              <w:t xml:space="preserve">. </w:t>
            </w:r>
            <w:r w:rsidR="00CC3C2B" w:rsidRPr="00304C32">
              <w:rPr>
                <w:rFonts w:ascii="Arial Narrow" w:hAnsi="Arial Narrow"/>
                <w:b/>
                <w:sz w:val="22"/>
                <w:szCs w:val="22"/>
                <w:shd w:val="clear" w:color="auto" w:fill="C5E0B3" w:themeFill="accent6" w:themeFillTint="66"/>
              </w:rPr>
              <w:t>Údaje na vyžiadanie výpisu z registra trestov za štatutárny orgán</w:t>
            </w:r>
            <w:r w:rsidR="00CA7488" w:rsidRPr="006C2E1E">
              <w:rPr>
                <w:rFonts w:ascii="Arial Narrow" w:hAnsi="Arial Narrow"/>
                <w:b/>
                <w:i/>
                <w:sz w:val="22"/>
                <w:szCs w:val="22"/>
                <w:shd w:val="clear" w:color="auto" w:fill="FFFFFF" w:themeFill="background1"/>
              </w:rPr>
              <w:t xml:space="preserve"> </w:t>
            </w:r>
            <w:r w:rsidR="00CA7488" w:rsidRPr="006C2E1E">
              <w:rPr>
                <w:rFonts w:ascii="Arial Narrow" w:hAnsi="Arial Narrow"/>
                <w:i/>
                <w:sz w:val="22"/>
                <w:szCs w:val="22"/>
                <w:u w:val="single"/>
                <w:shd w:val="clear" w:color="auto" w:fill="FFFFFF" w:themeFill="background1"/>
              </w:rPr>
              <w:t>ako príloha č. 2 Výzvy</w:t>
            </w:r>
            <w:r w:rsidR="00CA7488" w:rsidRPr="006C2E1E">
              <w:rPr>
                <w:rFonts w:ascii="Arial Narrow" w:hAnsi="Arial Narrow"/>
                <w:sz w:val="22"/>
                <w:szCs w:val="22"/>
                <w:shd w:val="clear" w:color="auto" w:fill="FFFFFF" w:themeFill="background1"/>
              </w:rPr>
              <w:t xml:space="preserve">  – záväzný formulár</w:t>
            </w:r>
            <w:r w:rsidR="00CC3C2B" w:rsidRPr="006C2E1E">
              <w:rPr>
                <w:rFonts w:ascii="Arial Narrow" w:hAnsi="Arial Narrow"/>
                <w:sz w:val="22"/>
                <w:szCs w:val="22"/>
                <w:shd w:val="clear" w:color="auto" w:fill="FFFFFF" w:themeFill="background1"/>
              </w:rPr>
              <w:t>, resp. výpis z registra trestov za splnomocnenú osobu</w:t>
            </w:r>
            <w:r w:rsidR="00381586" w:rsidRPr="006C2E1E">
              <w:rPr>
                <w:rFonts w:ascii="Arial Narrow" w:hAnsi="Arial Narrow"/>
                <w:sz w:val="22"/>
                <w:szCs w:val="22"/>
                <w:shd w:val="clear" w:color="auto" w:fill="FFFFFF" w:themeFill="background1"/>
              </w:rPr>
              <w:t>,</w:t>
            </w:r>
            <w:r w:rsidR="00381586" w:rsidRPr="00661775">
              <w:rPr>
                <w:rFonts w:ascii="Arial Narrow" w:hAnsi="Arial Narrow"/>
                <w:b/>
                <w:sz w:val="22"/>
                <w:szCs w:val="22"/>
                <w:shd w:val="clear" w:color="auto" w:fill="FFFFFF" w:themeFill="background1"/>
              </w:rPr>
              <w:t xml:space="preserve"> </w:t>
            </w:r>
            <w:r w:rsidR="00CC3C2B" w:rsidRPr="00304C32">
              <w:rPr>
                <w:rFonts w:ascii="Arial Narrow" w:hAnsi="Arial Narrow"/>
                <w:sz w:val="22"/>
                <w:szCs w:val="22"/>
              </w:rPr>
              <w:t>(nie starší ako 30 dní)</w:t>
            </w:r>
            <w:r w:rsidR="00B53575">
              <w:rPr>
                <w:rFonts w:ascii="Arial Narrow" w:hAnsi="Arial Narrow"/>
                <w:sz w:val="22"/>
                <w:szCs w:val="22"/>
              </w:rPr>
              <w:t xml:space="preserve"> – príloha musí byť predložená riadne spolu so ŽoPPM, resp.</w:t>
            </w:r>
            <w:r w:rsidR="00B53575" w:rsidRPr="00304C32">
              <w:rPr>
                <w:rFonts w:ascii="Arial Narrow" w:hAnsi="Arial Narrow"/>
                <w:sz w:val="22"/>
                <w:szCs w:val="22"/>
              </w:rPr>
              <w:t xml:space="preserve"> najneskôr ku dňu doplnenia chýbajúcich náležitostí žiadosti v zmysle výzvy na doplnenie žiadosti. V prípade predloženia prílohy ku dňu doplnenia chýbajúcich náležitostí žiadosti v zmysle výzvy na doplnenie žiadosti je možné, aby príloha bola vypracovaná aj po termíne predloženia žiadosti, najneskôr ku dňu doplnenia chýbajúcich náležitostí žiadosti</w:t>
            </w:r>
            <w:r w:rsidR="00B53575">
              <w:rPr>
                <w:rFonts w:ascii="Arial Narrow" w:hAnsi="Arial Narrow"/>
                <w:sz w:val="22"/>
                <w:szCs w:val="22"/>
              </w:rPr>
              <w:t>. Žiadateľ v rámci tejto prílohy predkladá vyplnený záväzný formulár údajov potrebných na vyžiadanie výpisu z registra trestov za štatutárny orgán, každého člena štatutárneho orgánu, osobu oprávnenú konať v mene žiadateľa</w:t>
            </w:r>
            <w:r>
              <w:rPr>
                <w:rFonts w:ascii="Arial Narrow" w:hAnsi="Arial Narrow"/>
                <w:sz w:val="22"/>
                <w:szCs w:val="22"/>
              </w:rPr>
              <w:t xml:space="preserve"> (ak relevantné)</w:t>
            </w:r>
            <w:r w:rsidR="00B53575">
              <w:rPr>
                <w:rFonts w:ascii="Arial Narrow" w:hAnsi="Arial Narrow"/>
                <w:sz w:val="22"/>
                <w:szCs w:val="22"/>
              </w:rPr>
              <w:t>;</w:t>
            </w:r>
          </w:p>
          <w:p w14:paraId="6FDCC266" w14:textId="1834EED8" w:rsidR="008328DC" w:rsidRDefault="00AC5FB0" w:rsidP="00C7468D">
            <w:pPr>
              <w:pStyle w:val="Odsekzoznamu"/>
              <w:numPr>
                <w:ilvl w:val="0"/>
                <w:numId w:val="26"/>
              </w:numPr>
              <w:spacing w:before="120" w:after="120"/>
              <w:jc w:val="both"/>
              <w:rPr>
                <w:rFonts w:ascii="Arial Narrow" w:hAnsi="Arial Narrow"/>
                <w:sz w:val="22"/>
                <w:szCs w:val="22"/>
              </w:rPr>
            </w:pPr>
            <w:r>
              <w:rPr>
                <w:rFonts w:ascii="Arial Narrow" w:hAnsi="Arial Narrow"/>
                <w:b/>
                <w:sz w:val="22"/>
                <w:szCs w:val="22"/>
                <w:shd w:val="clear" w:color="auto" w:fill="C5E0B3" w:themeFill="accent6" w:themeFillTint="66"/>
              </w:rPr>
              <w:t>3</w:t>
            </w:r>
            <w:r w:rsidR="008328DC" w:rsidRPr="00304C32">
              <w:rPr>
                <w:rFonts w:ascii="Arial Narrow" w:hAnsi="Arial Narrow"/>
                <w:b/>
                <w:sz w:val="22"/>
                <w:szCs w:val="22"/>
                <w:shd w:val="clear" w:color="auto" w:fill="C5E0B3" w:themeFill="accent6" w:themeFillTint="66"/>
              </w:rPr>
              <w:t xml:space="preserve">. </w:t>
            </w:r>
            <w:r w:rsidR="00CC3C2B" w:rsidRPr="00304C32">
              <w:rPr>
                <w:rFonts w:ascii="Arial Narrow" w:hAnsi="Arial Narrow"/>
                <w:b/>
                <w:sz w:val="22"/>
                <w:szCs w:val="22"/>
                <w:shd w:val="clear" w:color="auto" w:fill="C5E0B3" w:themeFill="accent6" w:themeFillTint="66"/>
              </w:rPr>
              <w:t>Úradne overené splnomocnenie</w:t>
            </w:r>
            <w:r w:rsidR="006C2E1E" w:rsidRPr="006C2E1E">
              <w:rPr>
                <w:rFonts w:ascii="Arial Narrow" w:hAnsi="Arial Narrow"/>
                <w:b/>
                <w:sz w:val="22"/>
                <w:szCs w:val="22"/>
                <w:shd w:val="clear" w:color="auto" w:fill="FFFFFF" w:themeFill="background1"/>
              </w:rPr>
              <w:t xml:space="preserve"> </w:t>
            </w:r>
            <w:r w:rsidR="00CC3C2B" w:rsidRPr="00304C32">
              <w:rPr>
                <w:rFonts w:ascii="Arial Narrow" w:hAnsi="Arial Narrow"/>
                <w:sz w:val="22"/>
                <w:szCs w:val="22"/>
              </w:rPr>
              <w:t>alebo iný doklad preukazujúci oprávnenie osoby konať v mene žiadateľa (ak relevantné</w:t>
            </w:r>
            <w:r w:rsidR="008A4E53" w:rsidRPr="00304C32">
              <w:rPr>
                <w:rFonts w:ascii="Arial Narrow" w:hAnsi="Arial Narrow"/>
                <w:sz w:val="22"/>
                <w:szCs w:val="22"/>
              </w:rPr>
              <w:t xml:space="preserve"> – predmetnú prílohu je potrebné predložiť v prípade, ak za žiadateľa koná splnomocnená osoba. Ak v priebehu posudzovania žiadosti dôjde k zmene štatutárneho orgánu, resp. člena štatutárneho orgánu, alebo k zmene či doplneniu osoby konajúcej v mene žiadateľa, žiadateľ je povinný zaslať vykonávateľovi oznámenie o takejto zmene spolu s vyplneným záväzným formulárom údajov potrebných na vyžiadanie </w:t>
            </w:r>
            <w:r w:rsidR="00046943" w:rsidRPr="00304C32">
              <w:rPr>
                <w:rFonts w:ascii="Arial Narrow" w:hAnsi="Arial Narrow"/>
                <w:sz w:val="22"/>
                <w:szCs w:val="22"/>
              </w:rPr>
              <w:t>výpisu z registra trestov, resp. v relevantných prípadoch spolu s výpisom z registra trestov za všetky relevantné osoby</w:t>
            </w:r>
            <w:r w:rsidR="00CC3C2B" w:rsidRPr="00304C32">
              <w:rPr>
                <w:rFonts w:ascii="Arial Narrow" w:hAnsi="Arial Narrow"/>
                <w:sz w:val="22"/>
                <w:szCs w:val="22"/>
              </w:rPr>
              <w:t>)</w:t>
            </w:r>
          </w:p>
          <w:p w14:paraId="45750FD2" w14:textId="2AC50AD3" w:rsidR="008328DC" w:rsidRDefault="008328DC" w:rsidP="00304C32">
            <w:pPr>
              <w:pStyle w:val="Odsekzoznamu"/>
              <w:spacing w:before="120" w:after="120"/>
              <w:jc w:val="both"/>
              <w:rPr>
                <w:rFonts w:ascii="Arial Narrow" w:hAnsi="Arial Narrow"/>
                <w:sz w:val="22"/>
                <w:szCs w:val="22"/>
              </w:rPr>
            </w:pPr>
            <w:r>
              <w:rPr>
                <w:rFonts w:ascii="Arial Narrow" w:hAnsi="Arial Narrow"/>
                <w:sz w:val="22"/>
                <w:szCs w:val="22"/>
              </w:rPr>
              <w:t xml:space="preserve">Plnomocenstvo - </w:t>
            </w:r>
            <w:r w:rsidRPr="00304C32">
              <w:rPr>
                <w:rFonts w:ascii="Arial Narrow" w:hAnsi="Arial Narrow"/>
                <w:b/>
                <w:sz w:val="22"/>
                <w:szCs w:val="22"/>
              </w:rPr>
              <w:t>nie je záväzný formulár</w:t>
            </w:r>
            <w:r>
              <w:rPr>
                <w:rFonts w:ascii="Arial Narrow" w:hAnsi="Arial Narrow"/>
                <w:sz w:val="22"/>
                <w:szCs w:val="22"/>
              </w:rPr>
              <w:t xml:space="preserve"> pre túto výzvu, </w:t>
            </w:r>
            <w:r w:rsidRPr="00304C32">
              <w:rPr>
                <w:rFonts w:ascii="Arial Narrow" w:hAnsi="Arial Narrow"/>
                <w:b/>
                <w:i/>
                <w:sz w:val="22"/>
                <w:szCs w:val="22"/>
                <w:u w:val="single"/>
              </w:rPr>
              <w:t>ale musí obsahovať minimálne</w:t>
            </w:r>
            <w:r>
              <w:rPr>
                <w:rFonts w:ascii="Arial Narrow" w:hAnsi="Arial Narrow"/>
                <w:sz w:val="22"/>
                <w:szCs w:val="22"/>
              </w:rPr>
              <w:t>:</w:t>
            </w:r>
          </w:p>
          <w:p w14:paraId="2DF075EF" w14:textId="562842E4" w:rsidR="008328DC" w:rsidRPr="00700BE5" w:rsidRDefault="008328DC" w:rsidP="00304C32">
            <w:pPr>
              <w:pStyle w:val="Odsekzoznamu"/>
              <w:numPr>
                <w:ilvl w:val="0"/>
                <w:numId w:val="29"/>
              </w:numPr>
              <w:spacing w:before="120" w:after="120"/>
              <w:ind w:firstLine="29"/>
              <w:jc w:val="both"/>
              <w:rPr>
                <w:rFonts w:ascii="Arial Narrow" w:hAnsi="Arial Narrow"/>
                <w:sz w:val="22"/>
                <w:szCs w:val="22"/>
              </w:rPr>
            </w:pPr>
            <w:r w:rsidRPr="00C7468D">
              <w:rPr>
                <w:rFonts w:ascii="Arial Narrow" w:hAnsi="Arial Narrow"/>
                <w:sz w:val="22"/>
                <w:szCs w:val="22"/>
              </w:rPr>
              <w:t xml:space="preserve">označenie </w:t>
            </w:r>
            <w:r w:rsidRPr="00700BE5">
              <w:rPr>
                <w:rFonts w:ascii="Arial Narrow" w:hAnsi="Arial Narrow"/>
                <w:sz w:val="22"/>
                <w:szCs w:val="22"/>
              </w:rPr>
              <w:t>a podpis žiadateľa (štatutárneho orgánu žiadateľa),</w:t>
            </w:r>
          </w:p>
          <w:p w14:paraId="528460F7" w14:textId="77777777" w:rsidR="008328DC" w:rsidRPr="00C928A0" w:rsidRDefault="008328DC" w:rsidP="00304C32">
            <w:pPr>
              <w:pStyle w:val="Odsekzoznamu"/>
              <w:numPr>
                <w:ilvl w:val="0"/>
                <w:numId w:val="29"/>
              </w:numPr>
              <w:ind w:firstLine="29"/>
              <w:jc w:val="both"/>
              <w:rPr>
                <w:rFonts w:ascii="Arial Narrow" w:hAnsi="Arial Narrow"/>
              </w:rPr>
            </w:pPr>
            <w:r w:rsidRPr="00304C32">
              <w:rPr>
                <w:rFonts w:ascii="Arial Narrow" w:hAnsi="Arial Narrow"/>
                <w:sz w:val="22"/>
                <w:szCs w:val="22"/>
              </w:rPr>
              <w:t xml:space="preserve">označenie a podpis každej splnomocnenej osoby, </w:t>
            </w:r>
          </w:p>
          <w:p w14:paraId="4958BFBB" w14:textId="4D152218" w:rsidR="008328DC" w:rsidRPr="00304C32" w:rsidRDefault="008328DC" w:rsidP="00304C32">
            <w:pPr>
              <w:pStyle w:val="Odsekzoznamu"/>
              <w:numPr>
                <w:ilvl w:val="0"/>
                <w:numId w:val="29"/>
              </w:numPr>
              <w:ind w:firstLine="29"/>
              <w:jc w:val="both"/>
              <w:rPr>
                <w:rFonts w:ascii="Arial Narrow" w:hAnsi="Arial Narrow"/>
              </w:rPr>
            </w:pPr>
            <w:r w:rsidRPr="00304C32">
              <w:rPr>
                <w:rFonts w:ascii="Arial Narrow" w:hAnsi="Arial Narrow"/>
                <w:sz w:val="22"/>
                <w:szCs w:val="22"/>
              </w:rPr>
              <w:t>predmet a rozsah splnomocnenia (úkony súvisiace s predložením a/alebo posudzovaním žiadosti),</w:t>
            </w:r>
          </w:p>
          <w:p w14:paraId="6CC0367B" w14:textId="6509066E" w:rsidR="008328DC" w:rsidRPr="00304C32" w:rsidRDefault="008328DC" w:rsidP="00304C32">
            <w:pPr>
              <w:pStyle w:val="Odsekzoznamu"/>
              <w:numPr>
                <w:ilvl w:val="0"/>
                <w:numId w:val="29"/>
              </w:numPr>
              <w:ind w:firstLine="29"/>
              <w:jc w:val="both"/>
              <w:rPr>
                <w:rFonts w:ascii="Arial Narrow" w:hAnsi="Arial Narrow"/>
              </w:rPr>
            </w:pPr>
            <w:r w:rsidRPr="00304C32">
              <w:rPr>
                <w:rFonts w:ascii="Arial Narrow" w:hAnsi="Arial Narrow"/>
                <w:sz w:val="22"/>
                <w:szCs w:val="22"/>
              </w:rPr>
              <w:t>v prípade, že plnomocenstvo bude vydané na obmedzený časový úsek, musí byť v čase predloženia žiadosti, resp. vykonania príslušného úkonu v rámci posudzovania žiadosti platné,</w:t>
            </w:r>
          </w:p>
          <w:p w14:paraId="2E61EF0D" w14:textId="77777777" w:rsidR="008328DC" w:rsidRPr="00C928A0" w:rsidRDefault="008328DC" w:rsidP="00304C32">
            <w:pPr>
              <w:pStyle w:val="Odsekzoznamu"/>
              <w:numPr>
                <w:ilvl w:val="0"/>
                <w:numId w:val="29"/>
              </w:numPr>
              <w:ind w:firstLine="29"/>
              <w:jc w:val="both"/>
              <w:rPr>
                <w:rFonts w:ascii="Arial Narrow" w:hAnsi="Arial Narrow"/>
              </w:rPr>
            </w:pPr>
            <w:r w:rsidRPr="00304C32">
              <w:rPr>
                <w:rFonts w:ascii="Arial Narrow" w:hAnsi="Arial Narrow"/>
                <w:sz w:val="22"/>
                <w:szCs w:val="22"/>
              </w:rPr>
              <w:t>podpis splnomocniteľa (dátum a miesto vystaveného splnomocnenia, podpis splnomocnenca, dátum),</w:t>
            </w:r>
          </w:p>
          <w:p w14:paraId="34B3526B" w14:textId="20E06A72" w:rsidR="008328DC" w:rsidRPr="00304C32" w:rsidRDefault="008328DC" w:rsidP="00304C32">
            <w:pPr>
              <w:pStyle w:val="Odsekzoznamu"/>
              <w:numPr>
                <w:ilvl w:val="0"/>
                <w:numId w:val="29"/>
              </w:numPr>
              <w:ind w:firstLine="29"/>
              <w:jc w:val="both"/>
              <w:rPr>
                <w:rFonts w:ascii="Arial Narrow" w:hAnsi="Arial Narrow"/>
              </w:rPr>
            </w:pPr>
            <w:r w:rsidRPr="00304C32">
              <w:rPr>
                <w:rFonts w:ascii="Arial Narrow" w:hAnsi="Arial Narrow"/>
                <w:sz w:val="22"/>
                <w:szCs w:val="22"/>
              </w:rPr>
              <w:t>overovacia doložka o overení pravosti podpisu splnomocniteľa (overenie podpisu v obci alebo u notára)</w:t>
            </w:r>
          </w:p>
          <w:p w14:paraId="71E41B8C" w14:textId="34CD0967" w:rsidR="00CC3C2B" w:rsidRPr="00700BE5" w:rsidRDefault="3207382E" w:rsidP="00304C32">
            <w:pPr>
              <w:pStyle w:val="Odsekzoznamu"/>
              <w:spacing w:before="120" w:after="120"/>
              <w:jc w:val="both"/>
              <w:rPr>
                <w:rFonts w:ascii="Arial Narrow" w:hAnsi="Arial Narrow"/>
                <w:sz w:val="22"/>
                <w:szCs w:val="22"/>
              </w:rPr>
            </w:pPr>
            <w:r w:rsidRPr="00304C32">
              <w:rPr>
                <w:rFonts w:ascii="Arial Narrow" w:hAnsi="Arial Narrow"/>
                <w:sz w:val="22"/>
                <w:szCs w:val="22"/>
              </w:rPr>
              <w:t xml:space="preserve">Pod iným dokladom preukazujúcim oprávnenie osoby konať v mene žiadateľa sa rozumejú, napr. </w:t>
            </w:r>
            <w:r w:rsidRPr="00304C32">
              <w:rPr>
                <w:rFonts w:ascii="Arial Narrow" w:hAnsi="Arial Narrow"/>
                <w:b/>
                <w:bCs/>
                <w:sz w:val="22"/>
                <w:szCs w:val="22"/>
              </w:rPr>
              <w:t>dokumenty osvedčujúce, že daná osoba vykonáva funkciu štatutárneho orgánu</w:t>
            </w:r>
            <w:r w:rsidRPr="00304C32">
              <w:rPr>
                <w:rFonts w:ascii="Arial Narrow" w:hAnsi="Arial Narrow"/>
                <w:sz w:val="22"/>
                <w:szCs w:val="22"/>
              </w:rPr>
              <w:t xml:space="preserve"> žiadateľa alebo člena štatutárneho orgánu žiadateľa. Upozorňujeme, že v prípade, ak žiadateľ splnomocní osobu na celé konanie týkajúce sa posudzovania žiadosti, budú písomnosti (výzva na doplnenie žiadosti, oznámenie o splnení/nesplnení PPPM a pod.) doručované len tejto splnomocnenej osobe (do jej elektronickej schránky). Uvedené platí aj v prípade, ak žiadateľ splnomocní osobu na doručovanie písomností</w:t>
            </w:r>
            <w:r w:rsidR="00F528A7">
              <w:rPr>
                <w:rFonts w:ascii="Arial Narrow" w:hAnsi="Arial Narrow"/>
                <w:sz w:val="22"/>
                <w:szCs w:val="22"/>
              </w:rPr>
              <w:t>;</w:t>
            </w:r>
            <w:r w:rsidRPr="00304C32">
              <w:rPr>
                <w:rFonts w:ascii="Arial Narrow" w:hAnsi="Arial Narrow"/>
                <w:sz w:val="22"/>
                <w:szCs w:val="22"/>
              </w:rPr>
              <w:t xml:space="preserve"> </w:t>
            </w:r>
          </w:p>
          <w:p w14:paraId="5701B18F" w14:textId="6CCB4D68" w:rsidR="00CC3C2B" w:rsidRPr="00304C32" w:rsidRDefault="00AC5FB0" w:rsidP="00B41280">
            <w:pPr>
              <w:pStyle w:val="Odsekzoznamu"/>
              <w:numPr>
                <w:ilvl w:val="0"/>
                <w:numId w:val="26"/>
              </w:numPr>
              <w:spacing w:before="120" w:after="120"/>
              <w:jc w:val="both"/>
              <w:rPr>
                <w:rFonts w:ascii="Arial Narrow" w:hAnsi="Arial Narrow"/>
                <w:sz w:val="22"/>
                <w:szCs w:val="22"/>
              </w:rPr>
            </w:pPr>
            <w:r w:rsidRPr="00F528A7">
              <w:rPr>
                <w:rFonts w:ascii="Arial Narrow" w:hAnsi="Arial Narrow"/>
                <w:b/>
                <w:sz w:val="22"/>
                <w:szCs w:val="22"/>
                <w:shd w:val="clear" w:color="auto" w:fill="C5E0B3" w:themeFill="accent6" w:themeFillTint="66"/>
              </w:rPr>
              <w:lastRenderedPageBreak/>
              <w:t>4</w:t>
            </w:r>
            <w:r w:rsidR="22828C05" w:rsidRPr="00F528A7">
              <w:rPr>
                <w:rFonts w:ascii="Arial Narrow" w:hAnsi="Arial Narrow"/>
                <w:b/>
                <w:sz w:val="22"/>
                <w:szCs w:val="22"/>
                <w:shd w:val="clear" w:color="auto" w:fill="C5E0B3" w:themeFill="accent6" w:themeFillTint="66"/>
              </w:rPr>
              <w:t xml:space="preserve">. </w:t>
            </w:r>
            <w:r w:rsidR="7ECFB8B6" w:rsidRPr="00F528A7">
              <w:rPr>
                <w:rFonts w:ascii="Arial Narrow" w:hAnsi="Arial Narrow"/>
                <w:b/>
                <w:sz w:val="22"/>
                <w:szCs w:val="22"/>
                <w:shd w:val="clear" w:color="auto" w:fill="C5E0B3" w:themeFill="accent6" w:themeFillTint="66"/>
              </w:rPr>
              <w:t>Podporná dokumentácia k oprávnenosti výdavkov</w:t>
            </w:r>
            <w:r w:rsidR="7ECFB8B6" w:rsidRPr="00304C32">
              <w:rPr>
                <w:rFonts w:ascii="Arial Narrow" w:hAnsi="Arial Narrow"/>
                <w:sz w:val="22"/>
                <w:szCs w:val="22"/>
              </w:rPr>
              <w:t xml:space="preserve"> – </w:t>
            </w:r>
            <w:r w:rsidR="00E2394E" w:rsidRPr="31D40DDF">
              <w:rPr>
                <w:rFonts w:ascii="Arial Narrow" w:hAnsi="Arial Narrow" w:cs="Calibri"/>
                <w:sz w:val="22"/>
                <w:szCs w:val="22"/>
                <w:lang w:eastAsia="cs-CZ"/>
              </w:rPr>
              <w:t>kópi</w:t>
            </w:r>
            <w:r w:rsidR="00E2394E">
              <w:rPr>
                <w:rFonts w:ascii="Arial Narrow" w:hAnsi="Arial Narrow" w:cs="Calibri"/>
                <w:sz w:val="22"/>
                <w:szCs w:val="22"/>
                <w:lang w:eastAsia="cs-CZ"/>
              </w:rPr>
              <w:t>a</w:t>
            </w:r>
            <w:r w:rsidR="00E2394E" w:rsidRPr="31D40DDF">
              <w:rPr>
                <w:rFonts w:ascii="Arial Narrow" w:hAnsi="Arial Narrow" w:cs="Calibri"/>
                <w:sz w:val="22"/>
                <w:szCs w:val="22"/>
                <w:lang w:eastAsia="cs-CZ"/>
              </w:rPr>
              <w:t xml:space="preserve"> z katastrálnej mapy k nehnuteľnostiam, na ktorých má byť realizovaný projekt nie starši</w:t>
            </w:r>
            <w:r w:rsidR="00E2394E">
              <w:rPr>
                <w:rFonts w:ascii="Arial Narrow" w:hAnsi="Arial Narrow" w:cs="Calibri"/>
                <w:sz w:val="22"/>
                <w:szCs w:val="22"/>
                <w:lang w:eastAsia="cs-CZ"/>
              </w:rPr>
              <w:t>a</w:t>
            </w:r>
            <w:r w:rsidR="00E2394E" w:rsidRPr="31D40DDF">
              <w:rPr>
                <w:rFonts w:ascii="Arial Narrow" w:hAnsi="Arial Narrow" w:cs="Calibri"/>
                <w:sz w:val="22"/>
                <w:szCs w:val="22"/>
                <w:lang w:eastAsia="cs-CZ"/>
              </w:rPr>
              <w:t xml:space="preserve"> ako 3 mesiace a kópi</w:t>
            </w:r>
            <w:r w:rsidR="00E2394E">
              <w:rPr>
                <w:rFonts w:ascii="Arial Narrow" w:hAnsi="Arial Narrow" w:cs="Calibri"/>
                <w:sz w:val="22"/>
                <w:szCs w:val="22"/>
                <w:lang w:eastAsia="cs-CZ"/>
              </w:rPr>
              <w:t>a</w:t>
            </w:r>
            <w:r w:rsidR="00E2394E" w:rsidRPr="31D40DDF">
              <w:rPr>
                <w:rFonts w:ascii="Arial Narrow" w:hAnsi="Arial Narrow" w:cs="Calibri"/>
                <w:sz w:val="22"/>
                <w:szCs w:val="22"/>
                <w:lang w:eastAsia="cs-CZ"/>
              </w:rPr>
              <w:t xml:space="preserve"> listu vlastníctva</w:t>
            </w:r>
            <w:r w:rsidR="00E2394E">
              <w:rPr>
                <w:rFonts w:ascii="Arial Narrow" w:hAnsi="Arial Narrow" w:cs="Calibri"/>
                <w:sz w:val="22"/>
                <w:szCs w:val="22"/>
                <w:lang w:eastAsia="cs-CZ"/>
              </w:rPr>
              <w:t>, ďalej</w:t>
            </w:r>
            <w:r w:rsidR="00E2394E" w:rsidRPr="00304C32">
              <w:rPr>
                <w:rFonts w:ascii="Arial Narrow" w:hAnsi="Arial Narrow"/>
                <w:sz w:val="22"/>
                <w:szCs w:val="22"/>
              </w:rPr>
              <w:t xml:space="preserve"> </w:t>
            </w:r>
            <w:r w:rsidR="7ECFB8B6" w:rsidRPr="00304C32">
              <w:rPr>
                <w:rFonts w:ascii="Arial Narrow" w:hAnsi="Arial Narrow"/>
                <w:sz w:val="22"/>
                <w:szCs w:val="22"/>
              </w:rPr>
              <w:t xml:space="preserve">napr. podrobný rozpočet projektu, podrobný položkovitý rozpočet na úrovni výkazu výmer - relevantné pri stavebných prácach, zmluvy na dodanie tovarov, prác - </w:t>
            </w:r>
            <w:r w:rsidR="008D5C8F" w:rsidRPr="4FFF4625">
              <w:rPr>
                <w:rFonts w:ascii="Arial Narrow" w:hAnsi="Arial Narrow"/>
                <w:sz w:val="22"/>
                <w:szCs w:val="22"/>
              </w:rPr>
              <w:t>relevantné</w:t>
            </w:r>
            <w:r w:rsidR="01C65321" w:rsidRPr="4FFF4625">
              <w:rPr>
                <w:rFonts w:ascii="Arial Narrow" w:hAnsi="Arial Narrow"/>
                <w:sz w:val="22"/>
                <w:szCs w:val="22"/>
              </w:rPr>
              <w:t xml:space="preserve"> </w:t>
            </w:r>
            <w:r w:rsidR="7ECFB8B6" w:rsidRPr="00304C32">
              <w:rPr>
                <w:rFonts w:ascii="Arial Narrow" w:hAnsi="Arial Narrow"/>
                <w:sz w:val="22"/>
                <w:szCs w:val="22"/>
              </w:rPr>
              <w:t xml:space="preserve">ak </w:t>
            </w:r>
            <w:r w:rsidR="240E140D" w:rsidRPr="4FFF4625">
              <w:rPr>
                <w:rFonts w:ascii="Arial Narrow" w:hAnsi="Arial Narrow"/>
                <w:sz w:val="22"/>
                <w:szCs w:val="22"/>
              </w:rPr>
              <w:t xml:space="preserve">bolo </w:t>
            </w:r>
            <w:r w:rsidR="7ECFB8B6" w:rsidRPr="00304C32">
              <w:rPr>
                <w:rFonts w:ascii="Arial Narrow" w:hAnsi="Arial Narrow"/>
                <w:sz w:val="22"/>
                <w:szCs w:val="22"/>
              </w:rPr>
              <w:t xml:space="preserve">ukončené verejné obstarávanie, alebo záznam z prieskumu trhu - </w:t>
            </w:r>
            <w:r w:rsidR="008D5C8F" w:rsidRPr="4FFF4625">
              <w:rPr>
                <w:rFonts w:ascii="Arial Narrow" w:hAnsi="Arial Narrow"/>
                <w:sz w:val="22"/>
                <w:szCs w:val="22"/>
              </w:rPr>
              <w:t>relevantn</w:t>
            </w:r>
            <w:r w:rsidR="008D5C8F">
              <w:rPr>
                <w:rFonts w:ascii="Arial Narrow" w:hAnsi="Arial Narrow"/>
                <w:sz w:val="22"/>
                <w:szCs w:val="22"/>
              </w:rPr>
              <w:t>é</w:t>
            </w:r>
            <w:r w:rsidR="6437026E" w:rsidRPr="4FFF4625">
              <w:rPr>
                <w:rFonts w:ascii="Arial Narrow" w:hAnsi="Arial Narrow"/>
                <w:sz w:val="22"/>
                <w:szCs w:val="22"/>
              </w:rPr>
              <w:t xml:space="preserve"> </w:t>
            </w:r>
            <w:r w:rsidR="7ECFB8B6" w:rsidRPr="00304C32">
              <w:rPr>
                <w:rFonts w:ascii="Arial Narrow" w:hAnsi="Arial Narrow"/>
                <w:sz w:val="22"/>
                <w:szCs w:val="22"/>
              </w:rPr>
              <w:t xml:space="preserve">ak </w:t>
            </w:r>
            <w:r w:rsidR="240E140D" w:rsidRPr="4FFF4625">
              <w:rPr>
                <w:rFonts w:ascii="Arial Narrow" w:hAnsi="Arial Narrow"/>
                <w:sz w:val="22"/>
                <w:szCs w:val="22"/>
              </w:rPr>
              <w:t>nebolo u</w:t>
            </w:r>
            <w:r w:rsidR="7ECFB8B6" w:rsidRPr="00304C32">
              <w:rPr>
                <w:rFonts w:ascii="Arial Narrow" w:hAnsi="Arial Narrow"/>
                <w:sz w:val="22"/>
                <w:szCs w:val="22"/>
              </w:rPr>
              <w:t>končené verejné obstarávanie</w:t>
            </w:r>
            <w:r w:rsidR="22828C05" w:rsidRPr="4FFF4625">
              <w:rPr>
                <w:rFonts w:ascii="Arial Narrow" w:hAnsi="Arial Narrow"/>
                <w:sz w:val="22"/>
                <w:szCs w:val="22"/>
              </w:rPr>
              <w:t>.</w:t>
            </w:r>
            <w:r w:rsidR="00B41280">
              <w:rPr>
                <w:rFonts w:ascii="Arial Narrow" w:hAnsi="Arial Narrow"/>
                <w:sz w:val="22"/>
                <w:szCs w:val="22"/>
              </w:rPr>
              <w:t xml:space="preserve"> </w:t>
            </w:r>
            <w:r w:rsidR="008328DC" w:rsidRPr="00304C32">
              <w:rPr>
                <w:rFonts w:ascii="Arial Narrow" w:hAnsi="Arial Narrow"/>
                <w:sz w:val="22"/>
                <w:szCs w:val="22"/>
              </w:rPr>
              <w:t>Pre túto</w:t>
            </w:r>
            <w:r w:rsidR="008328DC" w:rsidRPr="00B41280">
              <w:rPr>
                <w:rFonts w:ascii="Arial Narrow" w:hAnsi="Arial Narrow"/>
                <w:b/>
                <w:sz w:val="22"/>
                <w:szCs w:val="22"/>
              </w:rPr>
              <w:t xml:space="preserve"> </w:t>
            </w:r>
            <w:r w:rsidR="00030C27" w:rsidRPr="00B41280">
              <w:rPr>
                <w:rFonts w:ascii="Arial Narrow" w:hAnsi="Arial Narrow"/>
                <w:sz w:val="22"/>
                <w:szCs w:val="22"/>
              </w:rPr>
              <w:t>prílohu</w:t>
            </w:r>
            <w:r w:rsidR="008328DC" w:rsidRPr="00B41280">
              <w:rPr>
                <w:rFonts w:ascii="Arial Narrow" w:hAnsi="Arial Narrow"/>
                <w:sz w:val="22"/>
                <w:szCs w:val="22"/>
              </w:rPr>
              <w:t xml:space="preserve"> </w:t>
            </w:r>
            <w:r w:rsidR="008328DC" w:rsidRPr="00304C32">
              <w:rPr>
                <w:rFonts w:ascii="Arial Narrow" w:hAnsi="Arial Narrow"/>
                <w:b/>
                <w:i/>
                <w:sz w:val="22"/>
                <w:szCs w:val="22"/>
                <w:u w:val="single"/>
              </w:rPr>
              <w:t>ne</w:t>
            </w:r>
            <w:r w:rsidR="00030C27" w:rsidRPr="00B41280">
              <w:rPr>
                <w:rFonts w:ascii="Arial Narrow" w:hAnsi="Arial Narrow"/>
                <w:b/>
                <w:i/>
                <w:sz w:val="22"/>
                <w:szCs w:val="22"/>
                <w:u w:val="single"/>
              </w:rPr>
              <w:t>uvádzame</w:t>
            </w:r>
            <w:r w:rsidR="008328DC" w:rsidRPr="00304C32">
              <w:rPr>
                <w:rFonts w:ascii="Arial Narrow" w:hAnsi="Arial Narrow"/>
                <w:b/>
                <w:i/>
                <w:sz w:val="22"/>
                <w:szCs w:val="22"/>
                <w:u w:val="single"/>
              </w:rPr>
              <w:t xml:space="preserve"> záväzný formulár</w:t>
            </w:r>
            <w:r w:rsidR="008328DC" w:rsidRPr="00B41280">
              <w:rPr>
                <w:rFonts w:ascii="Arial Narrow" w:hAnsi="Arial Narrow"/>
                <w:sz w:val="22"/>
                <w:szCs w:val="22"/>
              </w:rPr>
              <w:t>, ale predmetnými dokumentami žiadateľ podporuje oprávnenosť výdavkov alebo aktivít projektu</w:t>
            </w:r>
            <w:r w:rsidR="009E597D" w:rsidRPr="00B41280">
              <w:rPr>
                <w:rFonts w:ascii="Arial Narrow" w:hAnsi="Arial Narrow"/>
                <w:sz w:val="22"/>
                <w:szCs w:val="22"/>
              </w:rPr>
              <w:t>, ktoré uvádza v časti I</w:t>
            </w:r>
            <w:r w:rsidR="00E2394E">
              <w:rPr>
                <w:rFonts w:ascii="Arial Narrow" w:hAnsi="Arial Narrow"/>
                <w:sz w:val="22"/>
                <w:szCs w:val="22"/>
              </w:rPr>
              <w:t>I</w:t>
            </w:r>
            <w:r w:rsidR="009E597D" w:rsidRPr="00B41280">
              <w:rPr>
                <w:rFonts w:ascii="Arial Narrow" w:hAnsi="Arial Narrow"/>
                <w:sz w:val="22"/>
                <w:szCs w:val="22"/>
              </w:rPr>
              <w:t xml:space="preserve">. </w:t>
            </w:r>
            <w:r w:rsidR="00661775" w:rsidRPr="00B41280">
              <w:rPr>
                <w:rFonts w:ascii="Arial Narrow" w:hAnsi="Arial Narrow"/>
                <w:sz w:val="22"/>
                <w:szCs w:val="22"/>
              </w:rPr>
              <w:t>(</w:t>
            </w:r>
            <w:r w:rsidR="00661775">
              <w:rPr>
                <w:rFonts w:ascii="Arial Narrow" w:hAnsi="Arial Narrow"/>
                <w:sz w:val="22"/>
                <w:szCs w:val="22"/>
              </w:rPr>
              <w:t>Členenie výdavkov projektu</w:t>
            </w:r>
            <w:r w:rsidR="00661775" w:rsidRPr="00B41280">
              <w:rPr>
                <w:rFonts w:ascii="Arial Narrow" w:hAnsi="Arial Narrow"/>
                <w:sz w:val="22"/>
                <w:szCs w:val="22"/>
              </w:rPr>
              <w:t>)</w:t>
            </w:r>
            <w:r w:rsidR="00661775">
              <w:rPr>
                <w:rFonts w:ascii="Arial Narrow" w:hAnsi="Arial Narrow"/>
                <w:sz w:val="22"/>
                <w:szCs w:val="22"/>
              </w:rPr>
              <w:t xml:space="preserve">, </w:t>
            </w:r>
            <w:r w:rsidR="00E2394E">
              <w:rPr>
                <w:rFonts w:ascii="Arial Narrow" w:hAnsi="Arial Narrow"/>
                <w:sz w:val="22"/>
                <w:szCs w:val="22"/>
              </w:rPr>
              <w:t>Prílohy č. 1 Výpočet žiadanej sumy prostriedkov mechanizmu</w:t>
            </w:r>
            <w:r w:rsidR="00661775">
              <w:rPr>
                <w:rFonts w:ascii="Arial Narrow" w:hAnsi="Arial Narrow"/>
                <w:sz w:val="22"/>
                <w:szCs w:val="22"/>
              </w:rPr>
              <w:t>;</w:t>
            </w:r>
          </w:p>
          <w:p w14:paraId="46BD8ECB" w14:textId="5232E1AA" w:rsidR="004A6518" w:rsidRPr="00F224A0" w:rsidRDefault="00AC5FB0" w:rsidP="00D16AA8">
            <w:pPr>
              <w:pStyle w:val="Odsekzoznamu"/>
              <w:numPr>
                <w:ilvl w:val="0"/>
                <w:numId w:val="26"/>
              </w:numPr>
              <w:spacing w:before="120" w:after="120"/>
              <w:ind w:left="714" w:hanging="357"/>
              <w:jc w:val="both"/>
              <w:rPr>
                <w:rFonts w:ascii="Arial Narrow" w:hAnsi="Arial Narrow"/>
                <w:sz w:val="22"/>
                <w:szCs w:val="22"/>
              </w:rPr>
            </w:pPr>
            <w:r w:rsidRPr="00F528A7">
              <w:rPr>
                <w:rFonts w:ascii="Arial Narrow" w:hAnsi="Arial Narrow"/>
                <w:b/>
                <w:sz w:val="22"/>
                <w:szCs w:val="22"/>
                <w:shd w:val="clear" w:color="auto" w:fill="C5E0B3" w:themeFill="accent6" w:themeFillTint="66"/>
              </w:rPr>
              <w:t>5</w:t>
            </w:r>
            <w:r w:rsidR="3E2A6070" w:rsidRPr="00F528A7">
              <w:rPr>
                <w:rFonts w:ascii="Arial Narrow" w:hAnsi="Arial Narrow"/>
                <w:b/>
                <w:sz w:val="22"/>
                <w:szCs w:val="22"/>
                <w:shd w:val="clear" w:color="auto" w:fill="C5E0B3" w:themeFill="accent6" w:themeFillTint="66"/>
              </w:rPr>
              <w:t>. Deklarácia využívania verejnej budovy na hospodársku činnosť</w:t>
            </w:r>
            <w:r w:rsidR="3E2A6070" w:rsidRPr="4FFF4625">
              <w:rPr>
                <w:rFonts w:ascii="Arial Narrow" w:hAnsi="Arial Narrow"/>
                <w:sz w:val="22"/>
                <w:szCs w:val="22"/>
              </w:rPr>
              <w:t xml:space="preserve"> – žiadateľ predloží vyplnenú </w:t>
            </w:r>
            <w:r w:rsidR="3E2A6070" w:rsidRPr="00304C32">
              <w:rPr>
                <w:rFonts w:ascii="Arial Narrow" w:hAnsi="Arial Narrow"/>
                <w:b/>
                <w:bCs/>
                <w:i/>
                <w:iCs/>
                <w:sz w:val="22"/>
                <w:szCs w:val="22"/>
              </w:rPr>
              <w:t xml:space="preserve">prílohu č. </w:t>
            </w:r>
            <w:r w:rsidR="5EB0BD98" w:rsidRPr="4FFF4625">
              <w:rPr>
                <w:rFonts w:ascii="Arial Narrow" w:hAnsi="Arial Narrow"/>
                <w:b/>
                <w:bCs/>
                <w:i/>
                <w:iCs/>
                <w:sz w:val="22"/>
                <w:szCs w:val="22"/>
              </w:rPr>
              <w:t>7</w:t>
            </w:r>
            <w:r w:rsidR="3E2A6070" w:rsidRPr="00304C32">
              <w:rPr>
                <w:rFonts w:ascii="Arial Narrow" w:hAnsi="Arial Narrow"/>
                <w:b/>
                <w:bCs/>
                <w:i/>
                <w:iCs/>
                <w:sz w:val="22"/>
                <w:szCs w:val="22"/>
              </w:rPr>
              <w:t xml:space="preserve"> Výzvy</w:t>
            </w:r>
            <w:r w:rsidR="3E2A6070" w:rsidRPr="4FFF4625">
              <w:rPr>
                <w:rFonts w:ascii="Arial Narrow" w:hAnsi="Arial Narrow"/>
                <w:sz w:val="22"/>
                <w:szCs w:val="22"/>
              </w:rPr>
              <w:t xml:space="preserve">, </w:t>
            </w:r>
            <w:r w:rsidR="00EA1DE1">
              <w:rPr>
                <w:rFonts w:ascii="Arial Narrow" w:hAnsi="Arial Narrow"/>
                <w:sz w:val="22"/>
                <w:szCs w:val="22"/>
              </w:rPr>
              <w:t>p</w:t>
            </w:r>
            <w:r w:rsidR="43140E95" w:rsidRPr="4FFF4625">
              <w:rPr>
                <w:rFonts w:ascii="Arial Narrow" w:hAnsi="Arial Narrow"/>
                <w:sz w:val="22"/>
                <w:szCs w:val="22"/>
              </w:rPr>
              <w:t xml:space="preserve">redmetný </w:t>
            </w:r>
            <w:r w:rsidR="43140E95" w:rsidRPr="00304C32">
              <w:rPr>
                <w:rFonts w:ascii="Arial Narrow" w:hAnsi="Arial Narrow"/>
                <w:b/>
                <w:bCs/>
                <w:i/>
                <w:iCs/>
                <w:sz w:val="22"/>
                <w:szCs w:val="22"/>
                <w:u w:val="single"/>
              </w:rPr>
              <w:t>formulár je záväzný</w:t>
            </w:r>
            <w:r w:rsidR="00F528A7">
              <w:rPr>
                <w:rFonts w:ascii="Arial Narrow" w:hAnsi="Arial Narrow"/>
                <w:sz w:val="22"/>
                <w:szCs w:val="22"/>
              </w:rPr>
              <w:t>;</w:t>
            </w:r>
          </w:p>
          <w:p w14:paraId="7705A3C5" w14:textId="3DDC5753" w:rsidR="00CC3C2B" w:rsidRPr="00641629" w:rsidRDefault="00AC5FB0" w:rsidP="00304C32">
            <w:pPr>
              <w:pStyle w:val="Odsekzoznamu"/>
              <w:numPr>
                <w:ilvl w:val="0"/>
                <w:numId w:val="26"/>
              </w:numPr>
              <w:spacing w:after="120"/>
              <w:ind w:left="714" w:hanging="357"/>
              <w:jc w:val="both"/>
              <w:rPr>
                <w:rFonts w:ascii="Arial Narrow" w:hAnsi="Arial Narrow"/>
                <w:sz w:val="22"/>
                <w:szCs w:val="22"/>
              </w:rPr>
            </w:pPr>
            <w:r w:rsidRPr="00F528A7">
              <w:rPr>
                <w:rFonts w:ascii="Arial Narrow" w:hAnsi="Arial Narrow"/>
                <w:b/>
                <w:sz w:val="22"/>
                <w:szCs w:val="22"/>
                <w:shd w:val="clear" w:color="auto" w:fill="C5E0B3" w:themeFill="accent6" w:themeFillTint="66"/>
              </w:rPr>
              <w:t>6</w:t>
            </w:r>
            <w:r w:rsidR="22828C05" w:rsidRPr="00F528A7">
              <w:rPr>
                <w:rFonts w:ascii="Arial Narrow" w:hAnsi="Arial Narrow"/>
                <w:b/>
                <w:sz w:val="22"/>
                <w:szCs w:val="22"/>
                <w:shd w:val="clear" w:color="auto" w:fill="C5E0B3" w:themeFill="accent6" w:themeFillTint="66"/>
              </w:rPr>
              <w:t xml:space="preserve">. </w:t>
            </w:r>
            <w:r w:rsidR="7ECFB8B6" w:rsidRPr="00F528A7">
              <w:rPr>
                <w:rFonts w:ascii="Arial Narrow" w:hAnsi="Arial Narrow"/>
                <w:b/>
                <w:sz w:val="22"/>
                <w:szCs w:val="22"/>
                <w:shd w:val="clear" w:color="auto" w:fill="C5E0B3" w:themeFill="accent6" w:themeFillTint="66"/>
              </w:rPr>
              <w:t>Zmluvu o zriadení spoločného obecného úradu</w:t>
            </w:r>
            <w:r w:rsidR="32E0F696" w:rsidRPr="4FFF4625">
              <w:rPr>
                <w:rFonts w:ascii="Arial Narrow" w:hAnsi="Arial Narrow"/>
                <w:sz w:val="22"/>
                <w:szCs w:val="22"/>
              </w:rPr>
              <w:t xml:space="preserve"> – Žiadateľ predkladá 1 originál alebo úradne overenú kópiu Zmluvy o zriadení spoločného obecného úradu,</w:t>
            </w:r>
            <w:r w:rsidR="15862499" w:rsidRPr="4FFF4625">
              <w:rPr>
                <w:rFonts w:ascii="Arial Narrow" w:hAnsi="Arial Narrow"/>
                <w:sz w:val="22"/>
                <w:szCs w:val="22"/>
              </w:rPr>
              <w:t xml:space="preserve"> podpísanej zástupcami všetkých zúčastnených obcí,</w:t>
            </w:r>
            <w:r w:rsidR="32E0F696" w:rsidRPr="4FFF4625">
              <w:rPr>
                <w:rFonts w:ascii="Arial Narrow" w:hAnsi="Arial Narrow"/>
                <w:sz w:val="22"/>
                <w:szCs w:val="22"/>
              </w:rPr>
              <w:t xml:space="preserve"> ktorá </w:t>
            </w:r>
            <w:r w:rsidR="3D7800D2" w:rsidRPr="4FFF4625">
              <w:rPr>
                <w:rFonts w:ascii="Arial Narrow" w:hAnsi="Arial Narrow"/>
                <w:b/>
                <w:bCs/>
                <w:i/>
                <w:iCs/>
                <w:sz w:val="22"/>
                <w:szCs w:val="22"/>
                <w:u w:val="single"/>
              </w:rPr>
              <w:t>nepredstavuje pre túto výzvu záväzný formulár</w:t>
            </w:r>
            <w:r w:rsidR="3D7800D2" w:rsidRPr="4FFF4625">
              <w:rPr>
                <w:rFonts w:ascii="Arial Narrow" w:hAnsi="Arial Narrow"/>
                <w:b/>
                <w:bCs/>
                <w:sz w:val="22"/>
                <w:szCs w:val="22"/>
              </w:rPr>
              <w:t xml:space="preserve"> ale predložená príloha </w:t>
            </w:r>
            <w:r w:rsidR="32E0F696" w:rsidRPr="00304C32">
              <w:rPr>
                <w:rFonts w:ascii="Arial Narrow" w:hAnsi="Arial Narrow"/>
                <w:b/>
                <w:bCs/>
                <w:sz w:val="22"/>
                <w:szCs w:val="22"/>
              </w:rPr>
              <w:t xml:space="preserve">musí obsahovať </w:t>
            </w:r>
            <w:r w:rsidR="3D7800D2" w:rsidRPr="4FFF4625">
              <w:rPr>
                <w:rFonts w:ascii="Arial Narrow" w:hAnsi="Arial Narrow"/>
                <w:b/>
                <w:bCs/>
                <w:sz w:val="22"/>
                <w:szCs w:val="22"/>
              </w:rPr>
              <w:t>údaje v </w:t>
            </w:r>
            <w:r w:rsidR="32E0F696" w:rsidRPr="00304C32">
              <w:rPr>
                <w:rFonts w:ascii="Arial Narrow" w:hAnsi="Arial Narrow"/>
                <w:b/>
                <w:bCs/>
                <w:sz w:val="22"/>
                <w:szCs w:val="22"/>
              </w:rPr>
              <w:t>minimáln</w:t>
            </w:r>
            <w:r w:rsidR="3D7800D2" w:rsidRPr="4FFF4625">
              <w:rPr>
                <w:rFonts w:ascii="Arial Narrow" w:hAnsi="Arial Narrow"/>
                <w:b/>
                <w:bCs/>
                <w:sz w:val="22"/>
                <w:szCs w:val="22"/>
              </w:rPr>
              <w:t xml:space="preserve">om rozsahu v zmysle </w:t>
            </w:r>
            <w:r w:rsidR="00507819">
              <w:rPr>
                <w:rFonts w:ascii="Arial Narrow" w:hAnsi="Arial Narrow"/>
                <w:b/>
                <w:bCs/>
                <w:sz w:val="22"/>
                <w:szCs w:val="22"/>
              </w:rPr>
              <w:t>článku</w:t>
            </w:r>
            <w:r w:rsidR="00507819" w:rsidRPr="00304C32">
              <w:rPr>
                <w:rFonts w:ascii="Arial Narrow" w:hAnsi="Arial Narrow"/>
                <w:b/>
                <w:bCs/>
                <w:sz w:val="22"/>
                <w:szCs w:val="22"/>
              </w:rPr>
              <w:t xml:space="preserve"> </w:t>
            </w:r>
            <w:r w:rsidR="32E0F696" w:rsidRPr="00304C32">
              <w:rPr>
                <w:rFonts w:ascii="Arial Narrow" w:hAnsi="Arial Narrow"/>
                <w:b/>
                <w:bCs/>
                <w:sz w:val="22"/>
                <w:szCs w:val="22"/>
              </w:rPr>
              <w:t xml:space="preserve">II. Predmet činnosti spoločného obecného úradu v zmysle Vzoru </w:t>
            </w:r>
            <w:r w:rsidR="32E0F696" w:rsidRPr="00304C32">
              <w:rPr>
                <w:rFonts w:ascii="Arial Narrow" w:hAnsi="Arial Narrow"/>
                <w:b/>
                <w:bCs/>
                <w:i/>
                <w:iCs/>
                <w:sz w:val="22"/>
                <w:szCs w:val="22"/>
              </w:rPr>
              <w:t>v prílohe č. 5</w:t>
            </w:r>
            <w:r w:rsidR="32E0F696" w:rsidRPr="00304C32">
              <w:rPr>
                <w:rFonts w:ascii="Arial Narrow" w:hAnsi="Arial Narrow"/>
                <w:i/>
                <w:iCs/>
                <w:sz w:val="22"/>
                <w:szCs w:val="22"/>
              </w:rPr>
              <w:t xml:space="preserve"> </w:t>
            </w:r>
            <w:r w:rsidR="32E0F696" w:rsidRPr="00304C32">
              <w:rPr>
                <w:rFonts w:ascii="Arial Narrow" w:hAnsi="Arial Narrow"/>
                <w:b/>
                <w:bCs/>
                <w:i/>
                <w:iCs/>
                <w:sz w:val="22"/>
                <w:szCs w:val="22"/>
              </w:rPr>
              <w:t>Výzvy</w:t>
            </w:r>
            <w:r w:rsidR="7ECFB8B6" w:rsidRPr="00304C32">
              <w:rPr>
                <w:rFonts w:ascii="Arial Narrow" w:hAnsi="Arial Narrow"/>
                <w:sz w:val="22"/>
                <w:szCs w:val="22"/>
              </w:rPr>
              <w:t>;</w:t>
            </w:r>
          </w:p>
          <w:p w14:paraId="2E68C131" w14:textId="13B3F90D" w:rsidR="00CC3C2B" w:rsidRPr="00700BE5" w:rsidRDefault="00AC5FB0">
            <w:pPr>
              <w:pStyle w:val="Odsekzoznamu"/>
              <w:numPr>
                <w:ilvl w:val="0"/>
                <w:numId w:val="26"/>
              </w:numPr>
              <w:spacing w:before="120" w:after="120"/>
              <w:jc w:val="both"/>
              <w:rPr>
                <w:rFonts w:ascii="Arial Narrow" w:hAnsi="Arial Narrow"/>
                <w:sz w:val="22"/>
                <w:szCs w:val="22"/>
              </w:rPr>
            </w:pPr>
            <w:r>
              <w:rPr>
                <w:rFonts w:ascii="Arial Narrow" w:hAnsi="Arial Narrow"/>
                <w:b/>
                <w:sz w:val="22"/>
                <w:szCs w:val="22"/>
                <w:shd w:val="clear" w:color="auto" w:fill="C5E0B3" w:themeFill="accent6" w:themeFillTint="66"/>
              </w:rPr>
              <w:t>7</w:t>
            </w:r>
            <w:r w:rsidR="009E597D" w:rsidRPr="00304C32">
              <w:rPr>
                <w:rFonts w:ascii="Arial Narrow" w:hAnsi="Arial Narrow"/>
                <w:b/>
                <w:sz w:val="22"/>
                <w:szCs w:val="22"/>
                <w:shd w:val="clear" w:color="auto" w:fill="C5E0B3" w:themeFill="accent6" w:themeFillTint="66"/>
              </w:rPr>
              <w:t xml:space="preserve">. </w:t>
            </w:r>
            <w:r w:rsidR="00E2394E">
              <w:rPr>
                <w:rFonts w:ascii="Arial Narrow" w:hAnsi="Arial Narrow"/>
                <w:b/>
                <w:sz w:val="22"/>
                <w:szCs w:val="22"/>
                <w:shd w:val="clear" w:color="auto" w:fill="C5E0B3" w:themeFill="accent6" w:themeFillTint="66"/>
              </w:rPr>
              <w:t>Príkazná</w:t>
            </w:r>
            <w:r w:rsidR="00CC3C2B" w:rsidRPr="00304C32">
              <w:rPr>
                <w:rFonts w:ascii="Arial Narrow" w:hAnsi="Arial Narrow"/>
                <w:b/>
                <w:sz w:val="22"/>
                <w:szCs w:val="22"/>
                <w:shd w:val="clear" w:color="auto" w:fill="C5E0B3" w:themeFill="accent6" w:themeFillTint="66"/>
              </w:rPr>
              <w:t xml:space="preserve"> Zmluv</w:t>
            </w:r>
            <w:r w:rsidR="002B70D5">
              <w:rPr>
                <w:rFonts w:ascii="Arial Narrow" w:hAnsi="Arial Narrow"/>
                <w:b/>
                <w:sz w:val="22"/>
                <w:szCs w:val="22"/>
                <w:shd w:val="clear" w:color="auto" w:fill="C5E0B3" w:themeFill="accent6" w:themeFillTint="66"/>
              </w:rPr>
              <w:t>a</w:t>
            </w:r>
            <w:r w:rsidR="00CC3C2B" w:rsidRPr="00304C32">
              <w:rPr>
                <w:rFonts w:ascii="Arial Narrow" w:hAnsi="Arial Narrow"/>
                <w:b/>
                <w:sz w:val="22"/>
                <w:szCs w:val="22"/>
                <w:shd w:val="clear" w:color="auto" w:fill="C5E0B3" w:themeFill="accent6" w:themeFillTint="66"/>
              </w:rPr>
              <w:t xml:space="preserve"> o zriadení spoločnej obstarávacej inštitúcie</w:t>
            </w:r>
            <w:r w:rsidR="00CC3C2B" w:rsidRPr="00304C32">
              <w:rPr>
                <w:rFonts w:ascii="Arial Narrow" w:hAnsi="Arial Narrow"/>
                <w:b/>
                <w:sz w:val="22"/>
                <w:szCs w:val="22"/>
              </w:rPr>
              <w:t xml:space="preserve"> </w:t>
            </w:r>
            <w:r w:rsidR="009B65AB">
              <w:rPr>
                <w:rFonts w:ascii="Arial Narrow" w:hAnsi="Arial Narrow"/>
                <w:sz w:val="22"/>
                <w:szCs w:val="22"/>
              </w:rPr>
              <w:t>–</w:t>
            </w:r>
            <w:r w:rsidR="009B65AB">
              <w:rPr>
                <w:rFonts w:ascii="Arial Narrow" w:hAnsi="Arial Narrow"/>
                <w:b/>
                <w:sz w:val="22"/>
                <w:szCs w:val="22"/>
              </w:rPr>
              <w:t xml:space="preserve"> </w:t>
            </w:r>
            <w:r w:rsidR="009B65AB" w:rsidRPr="00304C32">
              <w:rPr>
                <w:rFonts w:ascii="Arial Narrow" w:hAnsi="Arial Narrow"/>
                <w:sz w:val="22"/>
                <w:szCs w:val="22"/>
              </w:rPr>
              <w:t>v</w:t>
            </w:r>
            <w:r w:rsidR="00C5003C">
              <w:rPr>
                <w:rFonts w:ascii="Arial Narrow" w:hAnsi="Arial Narrow"/>
                <w:sz w:val="22"/>
                <w:szCs w:val="22"/>
              </w:rPr>
              <w:t> </w:t>
            </w:r>
            <w:r w:rsidR="009B65AB" w:rsidRPr="00304C32">
              <w:rPr>
                <w:rFonts w:ascii="Arial Narrow" w:hAnsi="Arial Narrow"/>
                <w:sz w:val="22"/>
                <w:szCs w:val="22"/>
              </w:rPr>
              <w:t>prípade</w:t>
            </w:r>
            <w:r w:rsidR="00C5003C">
              <w:rPr>
                <w:rFonts w:ascii="Arial Narrow" w:hAnsi="Arial Narrow"/>
                <w:sz w:val="22"/>
                <w:szCs w:val="22"/>
              </w:rPr>
              <w:t>,</w:t>
            </w:r>
            <w:r w:rsidR="009B65AB" w:rsidRPr="00304C32">
              <w:rPr>
                <w:rFonts w:ascii="Arial Narrow" w:hAnsi="Arial Narrow"/>
                <w:sz w:val="22"/>
                <w:szCs w:val="22"/>
              </w:rPr>
              <w:t xml:space="preserve"> ak sa žiadateľ a zúčastnené obce rozhodnú vytvoriť spoločnú obstarávaciu inštitúciu, predkladá žiadateľ vykonávateľovi 1 originál alebo úradne overenú kópiu Zmluvy o zriadení spoločnej obstarávacej inštitúcie v zmysle </w:t>
            </w:r>
            <w:r w:rsidR="009B65AB" w:rsidRPr="00304C32">
              <w:rPr>
                <w:rFonts w:ascii="Arial Narrow" w:hAnsi="Arial Narrow"/>
                <w:b/>
                <w:i/>
                <w:sz w:val="22"/>
                <w:szCs w:val="22"/>
              </w:rPr>
              <w:t>prílohy č. 6 Výzvy</w:t>
            </w:r>
            <w:r w:rsidR="009B65AB">
              <w:rPr>
                <w:rFonts w:ascii="Arial Narrow" w:hAnsi="Arial Narrow"/>
                <w:b/>
                <w:sz w:val="22"/>
                <w:szCs w:val="22"/>
              </w:rPr>
              <w:t xml:space="preserve"> (</w:t>
            </w:r>
            <w:r w:rsidR="009B65AB" w:rsidRPr="00304C32">
              <w:rPr>
                <w:rFonts w:ascii="Arial Narrow" w:hAnsi="Arial Narrow"/>
                <w:b/>
                <w:i/>
                <w:sz w:val="22"/>
                <w:szCs w:val="22"/>
                <w:u w:val="single"/>
              </w:rPr>
              <w:t>nepredstavuje pre túto výzvu záväzný formulár</w:t>
            </w:r>
            <w:r w:rsidR="009B65AB" w:rsidRPr="00C7468D">
              <w:rPr>
                <w:rFonts w:ascii="Arial Narrow" w:hAnsi="Arial Narrow"/>
                <w:b/>
                <w:sz w:val="22"/>
                <w:szCs w:val="22"/>
              </w:rPr>
              <w:t>)</w:t>
            </w:r>
            <w:r w:rsidR="009B65AB" w:rsidRPr="00304C32">
              <w:rPr>
                <w:rFonts w:ascii="Arial Narrow" w:hAnsi="Arial Narrow"/>
                <w:sz w:val="22"/>
                <w:szCs w:val="22"/>
              </w:rPr>
              <w:t>, podpísanú zástupcami všetkých zúčastnených obcí</w:t>
            </w:r>
            <w:r w:rsidR="009B65AB" w:rsidRPr="00C7468D">
              <w:rPr>
                <w:rFonts w:ascii="Arial Narrow" w:hAnsi="Arial Narrow"/>
                <w:sz w:val="22"/>
                <w:szCs w:val="22"/>
              </w:rPr>
              <w:t>;</w:t>
            </w:r>
          </w:p>
          <w:p w14:paraId="5E27C053" w14:textId="1C97ABD1" w:rsidR="00945EB7" w:rsidRPr="001B095F" w:rsidRDefault="00AC5FB0" w:rsidP="001B317F">
            <w:pPr>
              <w:pStyle w:val="Odsekzoznamu"/>
              <w:numPr>
                <w:ilvl w:val="0"/>
                <w:numId w:val="26"/>
              </w:numPr>
              <w:jc w:val="both"/>
              <w:rPr>
                <w:rFonts w:cs="Calibri"/>
                <w:b/>
                <w:color w:val="000000"/>
              </w:rPr>
            </w:pPr>
            <w:r>
              <w:rPr>
                <w:rFonts w:ascii="Arial Narrow" w:hAnsi="Arial Narrow"/>
                <w:b/>
                <w:sz w:val="22"/>
                <w:szCs w:val="22"/>
                <w:shd w:val="clear" w:color="auto" w:fill="C5E0B3" w:themeFill="accent6" w:themeFillTint="66"/>
              </w:rPr>
              <w:t>8</w:t>
            </w:r>
            <w:r w:rsidR="009E597D" w:rsidRPr="00304C32">
              <w:rPr>
                <w:rFonts w:ascii="Arial Narrow" w:hAnsi="Arial Narrow"/>
                <w:b/>
                <w:sz w:val="22"/>
                <w:szCs w:val="22"/>
                <w:shd w:val="clear" w:color="auto" w:fill="C5E0B3" w:themeFill="accent6" w:themeFillTint="66"/>
              </w:rPr>
              <w:t xml:space="preserve">. </w:t>
            </w:r>
            <w:r w:rsidR="004B5C50" w:rsidRPr="00304C32">
              <w:rPr>
                <w:rFonts w:ascii="Arial Narrow" w:hAnsi="Arial Narrow"/>
                <w:b/>
                <w:sz w:val="22"/>
                <w:szCs w:val="22"/>
                <w:shd w:val="clear" w:color="auto" w:fill="C5E0B3" w:themeFill="accent6" w:themeFillTint="66"/>
              </w:rPr>
              <w:t>Príkazn</w:t>
            </w:r>
            <w:r w:rsidR="00E2394E">
              <w:rPr>
                <w:rFonts w:ascii="Arial Narrow" w:hAnsi="Arial Narrow"/>
                <w:b/>
                <w:sz w:val="22"/>
                <w:szCs w:val="22"/>
                <w:shd w:val="clear" w:color="auto" w:fill="C5E0B3" w:themeFill="accent6" w:themeFillTint="66"/>
              </w:rPr>
              <w:t>á</w:t>
            </w:r>
            <w:r w:rsidR="004B5C50" w:rsidRPr="00304C32">
              <w:rPr>
                <w:rFonts w:ascii="Arial Narrow" w:hAnsi="Arial Narrow"/>
                <w:b/>
                <w:sz w:val="22"/>
                <w:szCs w:val="22"/>
                <w:shd w:val="clear" w:color="auto" w:fill="C5E0B3" w:themeFill="accent6" w:themeFillTint="66"/>
              </w:rPr>
              <w:t xml:space="preserve"> Zmluv</w:t>
            </w:r>
            <w:r w:rsidR="001B317F">
              <w:rPr>
                <w:rFonts w:ascii="Arial Narrow" w:hAnsi="Arial Narrow"/>
                <w:b/>
                <w:sz w:val="22"/>
                <w:szCs w:val="22"/>
                <w:shd w:val="clear" w:color="auto" w:fill="C5E0B3" w:themeFill="accent6" w:themeFillTint="66"/>
              </w:rPr>
              <w:t>a</w:t>
            </w:r>
            <w:r w:rsidR="004B5C50" w:rsidRPr="00304C32">
              <w:rPr>
                <w:rFonts w:ascii="Arial Narrow" w:hAnsi="Arial Narrow"/>
                <w:b/>
                <w:sz w:val="22"/>
                <w:szCs w:val="22"/>
                <w:shd w:val="clear" w:color="auto" w:fill="C5E0B3" w:themeFill="accent6" w:themeFillTint="66"/>
              </w:rPr>
              <w:t xml:space="preserve"> o zriadení spoločnej analytickej jednotky</w:t>
            </w:r>
            <w:r w:rsidR="004B5C50" w:rsidRPr="00700BE5">
              <w:rPr>
                <w:rFonts w:ascii="Arial Narrow" w:hAnsi="Arial Narrow"/>
                <w:b/>
              </w:rPr>
              <w:t xml:space="preserve"> </w:t>
            </w:r>
            <w:r w:rsidR="009B65AB" w:rsidRPr="00304C32">
              <w:rPr>
                <w:rFonts w:ascii="Arial Narrow" w:hAnsi="Arial Narrow"/>
                <w:sz w:val="22"/>
                <w:szCs w:val="22"/>
              </w:rPr>
              <w:t>– v prípade, ak sa žiadateľ a zúčastnené obce rozhodnú vytvoriť spoločnú analytickú jednotku, predkladá žiadateľ vykonávateľovi 1 originál alebo úradne overenú kópiu Zmluvy o zriadení spoločnej analytickej jednotky, podpísanú zástupcami všetkých zúčastnených obcí.</w:t>
            </w:r>
            <w:r w:rsidR="00C7468D" w:rsidRPr="00304C32">
              <w:rPr>
                <w:rFonts w:ascii="Arial Narrow" w:hAnsi="Arial Narrow"/>
                <w:sz w:val="22"/>
                <w:szCs w:val="22"/>
              </w:rPr>
              <w:t xml:space="preserve"> Pre túto prílohu </w:t>
            </w:r>
            <w:r w:rsidR="00C7468D" w:rsidRPr="00304C32">
              <w:rPr>
                <w:rFonts w:ascii="Arial Narrow" w:hAnsi="Arial Narrow"/>
                <w:b/>
                <w:i/>
                <w:sz w:val="22"/>
                <w:szCs w:val="22"/>
                <w:u w:val="single"/>
              </w:rPr>
              <w:t>neuvádzame záväzný formulár</w:t>
            </w:r>
            <w:r w:rsidR="00C7468D" w:rsidRPr="00304C32">
              <w:rPr>
                <w:rFonts w:ascii="Arial Narrow" w:hAnsi="Arial Narrow"/>
                <w:sz w:val="22"/>
                <w:szCs w:val="22"/>
              </w:rPr>
              <w:t>.</w:t>
            </w:r>
          </w:p>
        </w:tc>
      </w:tr>
      <w:tr w:rsidR="008D33A6" w:rsidRPr="003C7872" w14:paraId="288AD7EC" w14:textId="77777777" w:rsidTr="00D16A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10065" w:type="dxa"/>
            <w:gridSpan w:val="2"/>
            <w:tcBorders>
              <w:top w:val="single" w:sz="4" w:space="0" w:color="auto"/>
              <w:left w:val="single" w:sz="4" w:space="0" w:color="auto"/>
              <w:bottom w:val="single" w:sz="4" w:space="0" w:color="auto"/>
              <w:right w:val="single" w:sz="4" w:space="0" w:color="auto"/>
            </w:tcBorders>
            <w:shd w:val="clear" w:color="auto" w:fill="70AD47" w:themeFill="accent6"/>
          </w:tcPr>
          <w:p w14:paraId="3CFF2EB4" w14:textId="77777777" w:rsidR="00B80249" w:rsidRPr="003C7872" w:rsidRDefault="002C3289" w:rsidP="00C85069">
            <w:pPr>
              <w:rPr>
                <w:rFonts w:ascii="Arial Narrow" w:hAnsi="Arial Narrow"/>
                <w:b/>
                <w:bCs/>
                <w:sz w:val="24"/>
                <w:szCs w:val="24"/>
              </w:rPr>
            </w:pPr>
            <w:r w:rsidRPr="003D0B5C">
              <w:rPr>
                <w:rFonts w:ascii="Arial Narrow" w:hAnsi="Arial Narrow"/>
                <w:b/>
                <w:bCs/>
                <w:color w:val="FFFFFF" w:themeColor="background1"/>
                <w:sz w:val="24"/>
                <w:szCs w:val="24"/>
              </w:rPr>
              <w:lastRenderedPageBreak/>
              <w:t>Iné formálne náležitosti</w:t>
            </w:r>
          </w:p>
        </w:tc>
      </w:tr>
      <w:tr w:rsidR="00291C0F" w:rsidRPr="003C7872" w14:paraId="56101645" w14:textId="77777777" w:rsidTr="00E469E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6"/>
        </w:trPr>
        <w:tc>
          <w:tcPr>
            <w:tcW w:w="10065" w:type="dxa"/>
            <w:gridSpan w:val="2"/>
            <w:tcBorders>
              <w:top w:val="single" w:sz="4" w:space="0" w:color="auto"/>
              <w:left w:val="single" w:sz="4" w:space="0" w:color="auto"/>
              <w:bottom w:val="single" w:sz="4" w:space="0" w:color="auto"/>
              <w:right w:val="single" w:sz="4" w:space="0" w:color="auto"/>
            </w:tcBorders>
          </w:tcPr>
          <w:p w14:paraId="16F56709" w14:textId="33EFC5F3" w:rsidR="008A4E53" w:rsidRPr="006833C4" w:rsidRDefault="001F1D78" w:rsidP="00C7468D">
            <w:pPr>
              <w:spacing w:before="120" w:after="120"/>
              <w:jc w:val="both"/>
              <w:rPr>
                <w:rFonts w:ascii="Arial Narrow" w:hAnsi="Arial Narrow" w:cs="Arial"/>
              </w:rPr>
            </w:pPr>
            <w:r w:rsidRPr="2DACB7E8">
              <w:rPr>
                <w:rFonts w:ascii="Arial Narrow" w:hAnsi="Arial Narrow" w:cs="Arial"/>
              </w:rPr>
              <w:t xml:space="preserve">Upozorňujeme Žiadateľa, ktorý má aktivovanú e-schránku na doručovanie </w:t>
            </w:r>
            <w:r w:rsidR="00B53575">
              <w:rPr>
                <w:rFonts w:ascii="Arial Narrow" w:hAnsi="Arial Narrow" w:cs="Arial"/>
              </w:rPr>
              <w:t>podľa</w:t>
            </w:r>
            <w:r w:rsidRPr="2DACB7E8">
              <w:rPr>
                <w:rFonts w:ascii="Arial Narrow" w:hAnsi="Arial Narrow" w:cs="Arial"/>
              </w:rPr>
              <w:t xml:space="preserve"> zákona o e-Governmente</w:t>
            </w:r>
            <w:r w:rsidR="00B53575">
              <w:rPr>
                <w:rStyle w:val="Odkaznapoznmkupodiarou"/>
                <w:rFonts w:ascii="Arial Narrow" w:hAnsi="Arial Narrow" w:cs="Arial"/>
              </w:rPr>
              <w:footnoteReference w:id="6"/>
            </w:r>
            <w:r w:rsidRPr="2DACB7E8">
              <w:rPr>
                <w:rFonts w:ascii="Arial Narrow" w:hAnsi="Arial Narrow" w:cs="Arial"/>
              </w:rPr>
              <w:t xml:space="preserve">, že Ministerstvo vnútra Slovenskej republiky ako orgán verejnej moci bude </w:t>
            </w:r>
            <w:r w:rsidR="006833C4">
              <w:rPr>
                <w:rFonts w:ascii="Arial Narrow" w:hAnsi="Arial Narrow" w:cs="Arial"/>
              </w:rPr>
              <w:t xml:space="preserve">podľa zákona </w:t>
            </w:r>
            <w:r w:rsidRPr="2DACB7E8">
              <w:rPr>
                <w:rFonts w:ascii="Arial Narrow" w:hAnsi="Arial Narrow" w:cs="Arial"/>
              </w:rPr>
              <w:t>o e-Governmente komunikovať v procese posudzovania Žiadosti o poskytnutie prostriedkov mechanizmu (ďalej len „ŽoPPM“ alebo „Žiadosť“) so Žiadateľom elektronicky.</w:t>
            </w:r>
          </w:p>
        </w:tc>
      </w:tr>
    </w:tbl>
    <w:p w14:paraId="72A3D3EC" w14:textId="77777777" w:rsidR="00E7795A" w:rsidRPr="001B128B" w:rsidRDefault="00E7795A" w:rsidP="000D32A4">
      <w:pPr>
        <w:pStyle w:val="BodyText1"/>
        <w:rPr>
          <w:rFonts w:ascii="Arial Narrow" w:hAnsi="Arial Narrow"/>
          <w:sz w:val="22"/>
          <w:szCs w:val="22"/>
        </w:rPr>
      </w:pPr>
    </w:p>
    <w:tbl>
      <w:tblPr>
        <w:tblStyle w:val="Mriekatabuky"/>
        <w:tblW w:w="10070" w:type="dxa"/>
        <w:tblInd w:w="-436" w:type="dxa"/>
        <w:tblLayout w:type="fixed"/>
        <w:tblLook w:val="04A0" w:firstRow="1" w:lastRow="0" w:firstColumn="1" w:lastColumn="0" w:noHBand="0" w:noVBand="1"/>
      </w:tblPr>
      <w:tblGrid>
        <w:gridCol w:w="10070"/>
      </w:tblGrid>
      <w:tr w:rsidR="00BD60DE" w:rsidRPr="003C7872" w14:paraId="12A02E8B" w14:textId="77777777" w:rsidTr="00D16AA8">
        <w:tc>
          <w:tcPr>
            <w:tcW w:w="10070" w:type="dxa"/>
            <w:shd w:val="clear" w:color="auto" w:fill="4472C4" w:themeFill="accent1"/>
          </w:tcPr>
          <w:p w14:paraId="5A894149" w14:textId="77777777" w:rsidR="00BD60DE" w:rsidRPr="003C7872" w:rsidRDefault="64F5A927" w:rsidP="00930FB0">
            <w:pPr>
              <w:pStyle w:val="Odsekzoznamu"/>
              <w:numPr>
                <w:ilvl w:val="0"/>
                <w:numId w:val="8"/>
              </w:numPr>
              <w:jc w:val="center"/>
              <w:rPr>
                <w:rFonts w:ascii="Arial Narrow" w:hAnsi="Arial Narrow"/>
                <w:sz w:val="28"/>
                <w:szCs w:val="28"/>
              </w:rPr>
            </w:pPr>
            <w:r w:rsidRPr="2DACB7E8">
              <w:rPr>
                <w:rFonts w:ascii="Arial Narrow" w:hAnsi="Arial Narrow"/>
                <w:b/>
                <w:bCs/>
                <w:color w:val="FFFFFF" w:themeColor="background1"/>
                <w:sz w:val="28"/>
                <w:szCs w:val="28"/>
              </w:rPr>
              <w:t>PODMIENKY POSKYTNUTIA PROSTRIEDKOV MECHANIZMU</w:t>
            </w:r>
          </w:p>
        </w:tc>
      </w:tr>
      <w:tr w:rsidR="00BD60DE" w:rsidRPr="003C7872" w14:paraId="3DB3CD32" w14:textId="77777777" w:rsidTr="00D16AA8">
        <w:trPr>
          <w:trHeight w:val="411"/>
        </w:trPr>
        <w:tc>
          <w:tcPr>
            <w:tcW w:w="10070" w:type="dxa"/>
            <w:shd w:val="clear" w:color="auto" w:fill="auto"/>
          </w:tcPr>
          <w:p w14:paraId="1E97A353" w14:textId="023058DC" w:rsidR="00E0650E" w:rsidRPr="006831EA" w:rsidRDefault="00193005" w:rsidP="00304C32">
            <w:pPr>
              <w:spacing w:after="120"/>
              <w:ind w:right="40" w:hanging="6"/>
              <w:jc w:val="both"/>
              <w:rPr>
                <w:rFonts w:ascii="Arial Narrow" w:hAnsi="Arial Narrow" w:cs="Calibri"/>
                <w:lang w:eastAsia="cs-CZ"/>
              </w:rPr>
            </w:pPr>
            <w:r w:rsidRPr="00193005">
              <w:rPr>
                <w:rFonts w:ascii="Arial Narrow" w:eastAsia="SimSun" w:hAnsi="Arial Narrow" w:cs="font278"/>
                <w:lang w:eastAsia="ar-SA"/>
              </w:rPr>
              <w:t>Podmienky poskytnutia prostriedkov mechanizmu (ďalej aj „PPPM“) predstavujú súbor podmienok, ktoré musí žiadateľ splniť na to, aby mohlo M</w:t>
            </w:r>
            <w:r>
              <w:rPr>
                <w:rFonts w:ascii="Arial Narrow" w:eastAsia="SimSun" w:hAnsi="Arial Narrow" w:cs="font278"/>
                <w:lang w:eastAsia="ar-SA"/>
              </w:rPr>
              <w:t>V</w:t>
            </w:r>
            <w:r w:rsidRPr="00193005">
              <w:rPr>
                <w:rFonts w:ascii="Arial Narrow" w:eastAsia="SimSun" w:hAnsi="Arial Narrow" w:cs="font278"/>
                <w:lang w:eastAsia="ar-SA"/>
              </w:rPr>
              <w:t xml:space="preserve"> SR žiadosť posúdiť podľa kritérií hodnotenia v súlade s § 16 ods. 4 zákona o mechanizme</w:t>
            </w:r>
            <w:r>
              <w:rPr>
                <w:rStyle w:val="Odkaznapoznmkupodiarou"/>
                <w:rFonts w:ascii="Arial Narrow" w:eastAsia="SimSun" w:hAnsi="Arial Narrow" w:cs="font278"/>
                <w:lang w:eastAsia="ar-SA"/>
              </w:rPr>
              <w:footnoteReference w:id="7"/>
            </w:r>
            <w:r w:rsidRPr="00193005">
              <w:rPr>
                <w:rFonts w:ascii="Arial Narrow" w:eastAsia="SimSun" w:hAnsi="Arial Narrow" w:cs="font278"/>
                <w:lang w:eastAsia="ar-SA"/>
              </w:rPr>
              <w:t xml:space="preserve">. </w:t>
            </w:r>
            <w:r w:rsidR="00E0650E">
              <w:rPr>
                <w:rFonts w:ascii="Arial Narrow" w:eastAsia="SimSun" w:hAnsi="Arial Narrow" w:cs="font278"/>
                <w:lang w:eastAsia="ar-SA"/>
              </w:rPr>
              <w:t xml:space="preserve">V nasledujúcich častiach je uvedené znenie jednotlivých podmienok poskytnutia prostriedkov mechanizmu, špecifikácia jednotlivých podmienok, forma preukázania ich splnenia zo strany žiadateľa a relevantné prílohy preukazujúce splnenie podmienok. </w:t>
            </w:r>
            <w:r w:rsidRPr="00193005">
              <w:rPr>
                <w:rFonts w:ascii="Arial Narrow" w:eastAsia="SimSun" w:hAnsi="Arial Narrow" w:cs="font278"/>
                <w:lang w:eastAsia="ar-SA"/>
              </w:rPr>
              <w:t>PPPM stanovené v tejto výzve musia byť splnené bez ohľadu na skutočnosť, či ich úplné znenie je priamo uvedené v texte výzvy, alebo je uvádzané, resp. bližšie popísané v dokumente/dokumentoch</w:t>
            </w:r>
            <w:r>
              <w:rPr>
                <w:rFonts w:ascii="Arial Narrow" w:eastAsia="SimSun" w:hAnsi="Arial Narrow" w:cs="font278"/>
                <w:lang w:eastAsia="ar-SA"/>
              </w:rPr>
              <w:t>,</w:t>
            </w:r>
            <w:r w:rsidRPr="00193005">
              <w:rPr>
                <w:rFonts w:ascii="Arial Narrow" w:eastAsia="SimSun" w:hAnsi="Arial Narrow" w:cs="font278"/>
                <w:lang w:eastAsia="ar-SA"/>
              </w:rPr>
              <w:t xml:space="preserve"> na ktoré sa táto výzva odvoláva</w:t>
            </w:r>
            <w:r>
              <w:rPr>
                <w:rFonts w:ascii="Arial Narrow" w:eastAsia="SimSun" w:hAnsi="Arial Narrow" w:cs="font278"/>
                <w:lang w:eastAsia="ar-SA"/>
              </w:rPr>
              <w:t xml:space="preserve">. </w:t>
            </w:r>
          </w:p>
        </w:tc>
      </w:tr>
      <w:tr w:rsidR="003D7F34" w:rsidRPr="003C7872" w14:paraId="11DE834E" w14:textId="77777777" w:rsidTr="00D16AA8">
        <w:tc>
          <w:tcPr>
            <w:tcW w:w="10070" w:type="dxa"/>
            <w:shd w:val="clear" w:color="auto" w:fill="70AD47" w:themeFill="accent6"/>
            <w:vAlign w:val="center"/>
          </w:tcPr>
          <w:p w14:paraId="09172D5C" w14:textId="77777777" w:rsidR="003D7F34" w:rsidRPr="003C7872" w:rsidRDefault="22B4F9C0" w:rsidP="31D40DDF">
            <w:pPr>
              <w:pStyle w:val="Odsekzoznamu"/>
              <w:numPr>
                <w:ilvl w:val="0"/>
                <w:numId w:val="3"/>
              </w:numPr>
              <w:ind w:left="357" w:hanging="357"/>
              <w:rPr>
                <w:rFonts w:ascii="Arial Narrow" w:eastAsiaTheme="minorEastAsia" w:hAnsi="Arial Narrow" w:cstheme="minorBidi"/>
                <w:b/>
                <w:bCs/>
                <w:lang w:eastAsia="en-US"/>
              </w:rPr>
            </w:pPr>
            <w:r w:rsidRPr="2DACB7E8">
              <w:rPr>
                <w:rFonts w:ascii="Arial Narrow" w:hAnsi="Arial Narrow" w:cs="Calibri"/>
                <w:b/>
                <w:bCs/>
                <w:color w:val="FFFFFF" w:themeColor="background1"/>
              </w:rPr>
              <w:t>Podmienka doručenia žiadosti včas a v stanovenej forme</w:t>
            </w:r>
            <w:r w:rsidRPr="2DACB7E8">
              <w:rPr>
                <w:rFonts w:ascii="Arial Narrow" w:hAnsi="Arial Narrow" w:cstheme="minorBidi"/>
                <w:b/>
                <w:bCs/>
                <w:color w:val="FFFFFF" w:themeColor="background1"/>
              </w:rPr>
              <w:t xml:space="preserve"> </w:t>
            </w:r>
          </w:p>
        </w:tc>
      </w:tr>
      <w:tr w:rsidR="003D7F34" w:rsidRPr="003C7872" w14:paraId="3DD3A3DF" w14:textId="77777777" w:rsidTr="00D16AA8">
        <w:tc>
          <w:tcPr>
            <w:tcW w:w="10070" w:type="dxa"/>
          </w:tcPr>
          <w:p w14:paraId="1896CB7D" w14:textId="77777777" w:rsidR="00DD0153" w:rsidRPr="001273B4" w:rsidRDefault="00DD0153" w:rsidP="00DD0153">
            <w:pPr>
              <w:pStyle w:val="Odsekzoznamu"/>
              <w:spacing w:before="120" w:after="120"/>
              <w:ind w:left="0"/>
              <w:contextualSpacing w:val="0"/>
              <w:jc w:val="both"/>
              <w:rPr>
                <w:rFonts w:ascii="Arial Narrow" w:eastAsiaTheme="minorHAnsi" w:hAnsi="Arial Narrow" w:cs="Calibri"/>
                <w:sz w:val="22"/>
                <w:szCs w:val="22"/>
              </w:rPr>
            </w:pPr>
            <w:r w:rsidRPr="001273B4">
              <w:rPr>
                <w:rFonts w:ascii="Arial Narrow" w:eastAsiaTheme="minorHAnsi" w:hAnsi="Arial Narrow" w:cs="Calibri"/>
                <w:sz w:val="22"/>
                <w:szCs w:val="22"/>
              </w:rPr>
              <w:t xml:space="preserve">Žiadateľ je povinný doručiť žiadosť </w:t>
            </w:r>
            <w:r w:rsidRPr="001273B4">
              <w:rPr>
                <w:rFonts w:ascii="Arial Narrow" w:eastAsiaTheme="minorHAnsi" w:hAnsi="Arial Narrow" w:cs="Calibri"/>
                <w:b/>
                <w:sz w:val="22"/>
                <w:szCs w:val="22"/>
              </w:rPr>
              <w:t>včas</w:t>
            </w:r>
            <w:r w:rsidRPr="001273B4">
              <w:rPr>
                <w:rFonts w:ascii="Arial Narrow" w:eastAsiaTheme="minorHAnsi" w:hAnsi="Arial Narrow" w:cs="Calibri"/>
                <w:sz w:val="22"/>
                <w:szCs w:val="22"/>
              </w:rPr>
              <w:t xml:space="preserve"> a v </w:t>
            </w:r>
            <w:r w:rsidRPr="001273B4">
              <w:rPr>
                <w:rFonts w:ascii="Arial Narrow" w:eastAsiaTheme="minorHAnsi" w:hAnsi="Arial Narrow" w:cs="Calibri"/>
                <w:b/>
                <w:sz w:val="22"/>
                <w:szCs w:val="22"/>
              </w:rPr>
              <w:t>stanovenej forme.</w:t>
            </w:r>
            <w:r w:rsidRPr="001273B4">
              <w:rPr>
                <w:rFonts w:ascii="Arial Narrow" w:eastAsiaTheme="minorHAnsi" w:hAnsi="Arial Narrow" w:cs="Calibri"/>
                <w:sz w:val="22"/>
                <w:szCs w:val="22"/>
              </w:rPr>
              <w:t xml:space="preserve"> </w:t>
            </w:r>
          </w:p>
          <w:p w14:paraId="38C5F2F4" w14:textId="77777777" w:rsidR="00DD0153" w:rsidRDefault="00DD0153" w:rsidP="00304C32">
            <w:pPr>
              <w:pStyle w:val="Odsekzoznamu"/>
              <w:numPr>
                <w:ilvl w:val="0"/>
                <w:numId w:val="7"/>
              </w:numPr>
              <w:shd w:val="clear" w:color="auto" w:fill="C5E0B3" w:themeFill="accent6" w:themeFillTint="66"/>
              <w:spacing w:before="120" w:after="120"/>
              <w:ind w:left="312" w:hanging="284"/>
              <w:contextualSpacing w:val="0"/>
              <w:jc w:val="both"/>
              <w:rPr>
                <w:rFonts w:ascii="Arial Narrow" w:eastAsiaTheme="minorHAnsi" w:hAnsi="Arial Narrow" w:cs="Calibri"/>
                <w:sz w:val="22"/>
                <w:szCs w:val="22"/>
              </w:rPr>
            </w:pPr>
            <w:r w:rsidRPr="001273B4">
              <w:rPr>
                <w:rFonts w:ascii="Arial Narrow" w:eastAsiaTheme="minorHAnsi" w:hAnsi="Arial Narrow" w:cs="Calibri"/>
                <w:sz w:val="22"/>
                <w:szCs w:val="22"/>
              </w:rPr>
              <w:t xml:space="preserve">Žiadosť je doručená </w:t>
            </w:r>
            <w:r w:rsidRPr="00625130">
              <w:rPr>
                <w:rFonts w:ascii="Arial Narrow" w:eastAsiaTheme="minorHAnsi" w:hAnsi="Arial Narrow" w:cs="Calibri"/>
                <w:b/>
                <w:sz w:val="22"/>
                <w:szCs w:val="22"/>
              </w:rPr>
              <w:t>včas</w:t>
            </w:r>
            <w:r w:rsidRPr="001273B4">
              <w:rPr>
                <w:rFonts w:ascii="Arial Narrow" w:eastAsiaTheme="minorHAnsi" w:hAnsi="Arial Narrow" w:cs="Calibri"/>
                <w:sz w:val="22"/>
                <w:szCs w:val="22"/>
              </w:rPr>
              <w:t xml:space="preserve">, ak </w:t>
            </w:r>
            <w:r w:rsidR="00B34D80">
              <w:rPr>
                <w:rFonts w:ascii="Arial Narrow" w:eastAsiaTheme="minorHAnsi" w:hAnsi="Arial Narrow" w:cs="Calibri"/>
                <w:sz w:val="22"/>
                <w:szCs w:val="22"/>
              </w:rPr>
              <w:t xml:space="preserve">je formulár doručený MV SR </w:t>
            </w:r>
            <w:r w:rsidR="00B34D80" w:rsidRPr="00304C32">
              <w:rPr>
                <w:rFonts w:ascii="Arial Narrow" w:eastAsiaTheme="minorHAnsi" w:hAnsi="Arial Narrow" w:cs="Calibri"/>
                <w:sz w:val="22"/>
                <w:szCs w:val="22"/>
                <w:u w:val="single"/>
              </w:rPr>
              <w:t>do termínu uzavretia výzvy</w:t>
            </w:r>
            <w:r w:rsidRPr="001273B4">
              <w:rPr>
                <w:rFonts w:ascii="Arial Narrow" w:eastAsiaTheme="minorHAnsi" w:hAnsi="Arial Narrow" w:cs="Calibri"/>
                <w:sz w:val="22"/>
                <w:szCs w:val="22"/>
              </w:rPr>
              <w:t>:</w:t>
            </w:r>
          </w:p>
          <w:p w14:paraId="7FBEFD8A" w14:textId="788B33AF" w:rsidR="00D962DD" w:rsidRPr="00D962DD" w:rsidRDefault="00D962DD" w:rsidP="00277245">
            <w:pPr>
              <w:autoSpaceDE w:val="0"/>
              <w:autoSpaceDN w:val="0"/>
              <w:adjustRightInd w:val="0"/>
              <w:spacing w:before="120"/>
              <w:jc w:val="both"/>
              <w:rPr>
                <w:rFonts w:ascii="Arial Narrow" w:eastAsia="SimSun" w:hAnsi="Arial Narrow" w:cs="font278"/>
                <w:b/>
                <w:lang w:eastAsia="ar-SA"/>
              </w:rPr>
            </w:pPr>
            <w:r w:rsidRPr="00D962DD">
              <w:rPr>
                <w:rFonts w:ascii="Arial Narrow" w:eastAsia="SimSun" w:hAnsi="Arial Narrow" w:cs="font278"/>
                <w:b/>
                <w:lang w:eastAsia="ar-SA"/>
              </w:rPr>
              <w:t>Vykonávateľ zverejní informáciu o termíne uzavretia výzvy</w:t>
            </w:r>
            <w:r w:rsidR="00CA5B5E">
              <w:rPr>
                <w:rFonts w:ascii="Arial Narrow" w:eastAsia="SimSun" w:hAnsi="Arial Narrow" w:cs="font278"/>
                <w:b/>
                <w:lang w:eastAsia="ar-SA"/>
              </w:rPr>
              <w:t xml:space="preserve"> na svojom webovom sídle.</w:t>
            </w:r>
          </w:p>
          <w:p w14:paraId="30EE7515" w14:textId="4E0AC8F6" w:rsidR="008F4766" w:rsidRDefault="20657607" w:rsidP="00277245">
            <w:pPr>
              <w:autoSpaceDE w:val="0"/>
              <w:autoSpaceDN w:val="0"/>
              <w:adjustRightInd w:val="0"/>
              <w:spacing w:before="120"/>
              <w:jc w:val="both"/>
              <w:rPr>
                <w:rFonts w:ascii="Arial Narrow" w:eastAsia="SimSun" w:hAnsi="Arial Narrow" w:cs="font278"/>
                <w:lang w:eastAsia="ar-SA"/>
              </w:rPr>
            </w:pPr>
            <w:r w:rsidRPr="2DACB7E8">
              <w:rPr>
                <w:rFonts w:ascii="Arial Narrow" w:eastAsia="SimSun" w:hAnsi="Arial Narrow" w:cs="font278"/>
                <w:lang w:eastAsia="ar-SA"/>
              </w:rPr>
              <w:t>Rozhodujúcim dátumom pre splnenie podmienky doručenia žiadosti je</w:t>
            </w:r>
            <w:r w:rsidR="00D962DD">
              <w:rPr>
                <w:rFonts w:ascii="Arial Narrow" w:eastAsia="SimSun" w:hAnsi="Arial Narrow" w:cs="font278"/>
                <w:lang w:eastAsia="ar-SA"/>
              </w:rPr>
              <w:t>:</w:t>
            </w:r>
          </w:p>
          <w:p w14:paraId="2CD93D3B" w14:textId="2D98BA9A" w:rsidR="008F4766" w:rsidRDefault="59BC51AF" w:rsidP="00277245">
            <w:pPr>
              <w:autoSpaceDE w:val="0"/>
              <w:autoSpaceDN w:val="0"/>
              <w:adjustRightInd w:val="0"/>
              <w:spacing w:before="120"/>
              <w:jc w:val="both"/>
              <w:rPr>
                <w:rFonts w:ascii="Arial Narrow" w:eastAsia="SimSun" w:hAnsi="Arial Narrow" w:cs="font278"/>
                <w:lang w:eastAsia="ar-SA"/>
              </w:rPr>
            </w:pPr>
            <w:r w:rsidRPr="4FFF4625">
              <w:rPr>
                <w:rFonts w:ascii="Arial Narrow" w:eastAsia="SimSun" w:hAnsi="Arial Narrow" w:cs="font278"/>
                <w:lang w:eastAsia="ar-SA"/>
              </w:rPr>
              <w:t>a)</w:t>
            </w:r>
            <w:r w:rsidR="6BDD74FC" w:rsidRPr="4FFF4625">
              <w:rPr>
                <w:rFonts w:ascii="Arial Narrow" w:eastAsia="SimSun" w:hAnsi="Arial Narrow" w:cs="font278"/>
                <w:lang w:eastAsia="ar-SA"/>
              </w:rPr>
              <w:t xml:space="preserve"> </w:t>
            </w:r>
            <w:r w:rsidRPr="007F5E9F">
              <w:rPr>
                <w:rFonts w:ascii="Arial Narrow" w:eastAsia="SimSun" w:hAnsi="Arial Narrow" w:cs="font278"/>
                <w:b/>
                <w:bCs/>
                <w:lang w:eastAsia="ar-SA"/>
              </w:rPr>
              <w:t>dátum odoslania formulára žiadosti</w:t>
            </w:r>
            <w:r w:rsidR="0028645E">
              <w:rPr>
                <w:rStyle w:val="Odkaznapoznmkupodiarou"/>
                <w:rFonts w:ascii="Arial Narrow" w:eastAsia="SimSun" w:hAnsi="Arial Narrow" w:cs="font278"/>
                <w:b/>
                <w:bCs/>
                <w:lang w:eastAsia="ar-SA"/>
              </w:rPr>
              <w:footnoteReference w:id="8"/>
            </w:r>
            <w:r w:rsidRPr="00304C32">
              <w:rPr>
                <w:rFonts w:ascii="Arial Narrow" w:eastAsia="SimSun" w:hAnsi="Arial Narrow" w:cs="font278"/>
                <w:b/>
                <w:bCs/>
                <w:lang w:eastAsia="ar-SA"/>
              </w:rPr>
              <w:t xml:space="preserve"> vygenerovaného v ISPO</w:t>
            </w:r>
            <w:r w:rsidRPr="4FFF4625">
              <w:rPr>
                <w:rFonts w:ascii="Arial Narrow" w:eastAsia="SimSun" w:hAnsi="Arial Narrow" w:cs="font278"/>
                <w:lang w:eastAsia="ar-SA"/>
              </w:rPr>
              <w:t xml:space="preserve"> bez príloh </w:t>
            </w:r>
            <w:r w:rsidRPr="00304C32">
              <w:rPr>
                <w:rFonts w:ascii="Arial Narrow" w:eastAsia="SimSun" w:hAnsi="Arial Narrow" w:cs="font278"/>
                <w:b/>
                <w:bCs/>
                <w:lang w:eastAsia="ar-SA"/>
              </w:rPr>
              <w:t>do elektronickej schránky</w:t>
            </w:r>
            <w:r w:rsidRPr="4FFF4625">
              <w:rPr>
                <w:rFonts w:ascii="Arial Narrow" w:eastAsia="SimSun" w:hAnsi="Arial Narrow" w:cs="font278"/>
                <w:lang w:eastAsia="ar-SA"/>
              </w:rPr>
              <w:t xml:space="preserve"> MV SR (v prípade, ak ho žiadateľ predkladá elektronicky</w:t>
            </w:r>
            <w:r w:rsidR="2B1B0476" w:rsidRPr="4FFF4625">
              <w:rPr>
                <w:rFonts w:ascii="Arial Narrow" w:eastAsia="SimSun" w:hAnsi="Arial Narrow" w:cs="font278"/>
                <w:lang w:eastAsia="ar-SA"/>
              </w:rPr>
              <w:t>, t. j. do 23:59 hod v termíne na uzavretie výzvy</w:t>
            </w:r>
            <w:r w:rsidRPr="4FFF4625">
              <w:rPr>
                <w:rFonts w:ascii="Arial Narrow" w:eastAsia="SimSun" w:hAnsi="Arial Narrow" w:cs="font278"/>
                <w:lang w:eastAsia="ar-SA"/>
              </w:rPr>
              <w:t>), alebo</w:t>
            </w:r>
          </w:p>
          <w:p w14:paraId="31EC0717" w14:textId="4FF4C3CB" w:rsidR="008F4766" w:rsidRDefault="3207382E" w:rsidP="00277245">
            <w:pPr>
              <w:autoSpaceDE w:val="0"/>
              <w:autoSpaceDN w:val="0"/>
              <w:adjustRightInd w:val="0"/>
              <w:spacing w:before="120"/>
              <w:jc w:val="both"/>
              <w:rPr>
                <w:rFonts w:ascii="Arial Narrow" w:eastAsia="SimSun" w:hAnsi="Arial Narrow" w:cs="font278"/>
                <w:lang w:eastAsia="ar-SA"/>
              </w:rPr>
            </w:pPr>
            <w:r w:rsidRPr="00304C32">
              <w:rPr>
                <w:rFonts w:ascii="Arial Narrow" w:eastAsia="SimSun" w:hAnsi="Arial Narrow" w:cs="font278"/>
                <w:lang w:eastAsia="ar-SA"/>
              </w:rPr>
              <w:t>b)</w:t>
            </w:r>
            <w:r w:rsidRPr="3207382E">
              <w:rPr>
                <w:rFonts w:ascii="Arial Narrow" w:eastAsia="SimSun" w:hAnsi="Arial Narrow" w:cs="font278"/>
                <w:b/>
                <w:bCs/>
                <w:lang w:eastAsia="ar-SA"/>
              </w:rPr>
              <w:t xml:space="preserve"> dátum odovzdania formulára žiadosti vygenerovaného v ISPO </w:t>
            </w:r>
            <w:r w:rsidRPr="00304C32">
              <w:rPr>
                <w:rFonts w:ascii="Arial Narrow" w:eastAsia="SimSun" w:hAnsi="Arial Narrow" w:cs="font278"/>
                <w:lang w:eastAsia="ar-SA"/>
              </w:rPr>
              <w:t>bez príloh</w:t>
            </w:r>
            <w:r w:rsidRPr="3207382E">
              <w:rPr>
                <w:rFonts w:ascii="Arial Narrow" w:eastAsia="SimSun" w:hAnsi="Arial Narrow" w:cs="font278"/>
                <w:b/>
                <w:bCs/>
                <w:lang w:eastAsia="ar-SA"/>
              </w:rPr>
              <w:t xml:space="preserve"> na prepravu poštou alebo kuriérom </w:t>
            </w:r>
            <w:r w:rsidRPr="00304C32">
              <w:rPr>
                <w:rFonts w:ascii="Arial Narrow" w:eastAsia="SimSun" w:hAnsi="Arial Narrow" w:cs="font278"/>
                <w:lang w:eastAsia="ar-SA"/>
              </w:rPr>
              <w:t>(v prípade</w:t>
            </w:r>
            <w:r w:rsidRPr="3207382E">
              <w:rPr>
                <w:rFonts w:ascii="Arial Narrow" w:eastAsia="SimSun" w:hAnsi="Arial Narrow" w:cs="font278"/>
                <w:b/>
                <w:bCs/>
                <w:lang w:eastAsia="ar-SA"/>
              </w:rPr>
              <w:t xml:space="preserve">, </w:t>
            </w:r>
            <w:r w:rsidRPr="00304C32">
              <w:rPr>
                <w:rFonts w:ascii="Arial Narrow" w:eastAsia="SimSun" w:hAnsi="Arial Narrow" w:cs="font278"/>
                <w:lang w:eastAsia="ar-SA"/>
              </w:rPr>
              <w:t xml:space="preserve">ak ho žiadateľ predkladá v listinnej forme </w:t>
            </w:r>
            <w:r w:rsidRPr="3207382E">
              <w:rPr>
                <w:rFonts w:ascii="Arial Narrow" w:eastAsia="SimSun" w:hAnsi="Arial Narrow" w:cs="font278"/>
                <w:lang w:eastAsia="ar-SA"/>
              </w:rPr>
              <w:t>na korešpondenčnú adresu</w:t>
            </w:r>
            <w:r w:rsidRPr="00304C32">
              <w:rPr>
                <w:rFonts w:ascii="Arial Narrow" w:eastAsia="SimSun" w:hAnsi="Arial Narrow" w:cs="font278"/>
                <w:lang w:eastAsia="ar-SA"/>
              </w:rPr>
              <w:t xml:space="preserve"> </w:t>
            </w:r>
            <w:r w:rsidRPr="3207382E">
              <w:rPr>
                <w:rFonts w:ascii="Arial Narrow" w:eastAsia="SimSun" w:hAnsi="Arial Narrow" w:cs="font278"/>
                <w:lang w:eastAsia="ar-SA"/>
              </w:rPr>
              <w:t>MV SR, t. j. najneskôr v deň uzavretia výzvy), alebo</w:t>
            </w:r>
          </w:p>
          <w:p w14:paraId="42A6CF9D" w14:textId="4652A0C8" w:rsidR="008F4766" w:rsidRDefault="59BC51AF" w:rsidP="00277245">
            <w:pPr>
              <w:autoSpaceDE w:val="0"/>
              <w:autoSpaceDN w:val="0"/>
              <w:adjustRightInd w:val="0"/>
              <w:spacing w:before="120"/>
              <w:jc w:val="both"/>
              <w:rPr>
                <w:rFonts w:ascii="Arial Narrow" w:eastAsia="SimSun" w:hAnsi="Arial Narrow" w:cs="font278"/>
                <w:lang w:eastAsia="ar-SA"/>
              </w:rPr>
            </w:pPr>
            <w:r w:rsidRPr="4FFF4625">
              <w:rPr>
                <w:rFonts w:ascii="Arial Narrow" w:eastAsia="SimSun" w:hAnsi="Arial Narrow" w:cs="font278"/>
                <w:lang w:eastAsia="ar-SA"/>
              </w:rPr>
              <w:lastRenderedPageBreak/>
              <w:t xml:space="preserve">c) </w:t>
            </w:r>
            <w:r w:rsidRPr="00304C32">
              <w:rPr>
                <w:rFonts w:ascii="Arial Narrow" w:eastAsia="SimSun" w:hAnsi="Arial Narrow" w:cs="font278"/>
                <w:b/>
                <w:bCs/>
                <w:lang w:eastAsia="ar-SA"/>
              </w:rPr>
              <w:t>dátum prijatia formulára žiadosti vygenerovaného v ISPO</w:t>
            </w:r>
            <w:r w:rsidRPr="4FFF4625">
              <w:rPr>
                <w:rFonts w:ascii="Arial Narrow" w:eastAsia="SimSun" w:hAnsi="Arial Narrow" w:cs="font278"/>
                <w:lang w:eastAsia="ar-SA"/>
              </w:rPr>
              <w:t xml:space="preserve"> bez príloh </w:t>
            </w:r>
            <w:r w:rsidRPr="00304C32">
              <w:rPr>
                <w:rFonts w:ascii="Arial Narrow" w:eastAsia="SimSun" w:hAnsi="Arial Narrow" w:cs="font278"/>
                <w:b/>
                <w:bCs/>
                <w:lang w:eastAsia="ar-SA"/>
              </w:rPr>
              <w:t>na adrese vykonávateľa</w:t>
            </w:r>
            <w:r w:rsidRPr="4FFF4625">
              <w:rPr>
                <w:rFonts w:ascii="Arial Narrow" w:eastAsia="SimSun" w:hAnsi="Arial Narrow" w:cs="font278"/>
                <w:lang w:eastAsia="ar-SA"/>
              </w:rPr>
              <w:t xml:space="preserve"> (v prípade, ak ho žiadateľ predkladá v listinnej forme osobne do podateľne vykonávateľa</w:t>
            </w:r>
            <w:r w:rsidR="2B1B0476" w:rsidRPr="4FFF4625">
              <w:rPr>
                <w:rFonts w:ascii="Arial Narrow" w:eastAsia="SimSun" w:hAnsi="Arial Narrow" w:cs="font278"/>
                <w:lang w:eastAsia="ar-SA"/>
              </w:rPr>
              <w:t>, t. j. najneskôr v deň uzavretia výzvy do 1</w:t>
            </w:r>
            <w:r w:rsidR="15FAB3C5" w:rsidRPr="4FFF4625">
              <w:rPr>
                <w:rFonts w:ascii="Arial Narrow" w:eastAsia="SimSun" w:hAnsi="Arial Narrow" w:cs="font278"/>
                <w:lang w:eastAsia="ar-SA"/>
              </w:rPr>
              <w:t>5</w:t>
            </w:r>
            <w:r w:rsidR="2B1B0476" w:rsidRPr="4FFF4625">
              <w:rPr>
                <w:rFonts w:ascii="Arial Narrow" w:eastAsia="SimSun" w:hAnsi="Arial Narrow" w:cs="font278"/>
                <w:lang w:eastAsia="ar-SA"/>
              </w:rPr>
              <w:t>:</w:t>
            </w:r>
            <w:r w:rsidR="006C2E1E">
              <w:rPr>
                <w:rFonts w:ascii="Arial Narrow" w:eastAsia="SimSun" w:hAnsi="Arial Narrow" w:cs="font278"/>
                <w:lang w:eastAsia="ar-SA"/>
              </w:rPr>
              <w:t>0</w:t>
            </w:r>
            <w:r w:rsidR="2B1B0476" w:rsidRPr="4FFF4625">
              <w:rPr>
                <w:rFonts w:ascii="Arial Narrow" w:eastAsia="SimSun" w:hAnsi="Arial Narrow" w:cs="font278"/>
                <w:lang w:eastAsia="ar-SA"/>
              </w:rPr>
              <w:t>0</w:t>
            </w:r>
            <w:r w:rsidR="276452D7" w:rsidRPr="4FFF4625">
              <w:rPr>
                <w:rFonts w:ascii="Arial Narrow" w:eastAsia="SimSun" w:hAnsi="Arial Narrow" w:cs="font278"/>
                <w:lang w:eastAsia="ar-SA"/>
              </w:rPr>
              <w:t xml:space="preserve"> hod.</w:t>
            </w:r>
            <w:r w:rsidRPr="4FFF4625">
              <w:rPr>
                <w:rFonts w:ascii="Arial Narrow" w:eastAsia="SimSun" w:hAnsi="Arial Narrow" w:cs="font278"/>
                <w:lang w:eastAsia="ar-SA"/>
              </w:rPr>
              <w:t>).</w:t>
            </w:r>
          </w:p>
          <w:p w14:paraId="158D2516" w14:textId="4E9172BB" w:rsidR="00DA0FAA" w:rsidRPr="00861C91" w:rsidRDefault="00442695" w:rsidP="00277245">
            <w:pPr>
              <w:autoSpaceDE w:val="0"/>
              <w:autoSpaceDN w:val="0"/>
              <w:adjustRightInd w:val="0"/>
              <w:spacing w:before="120"/>
              <w:jc w:val="both"/>
              <w:rPr>
                <w:rFonts w:ascii="Arial Narrow" w:eastAsia="SimSun" w:hAnsi="Arial Narrow" w:cs="font278"/>
                <w:lang w:eastAsia="ar-SA"/>
              </w:rPr>
            </w:pPr>
            <w:r w:rsidRPr="00304C32">
              <w:rPr>
                <w:rFonts w:ascii="Arial Narrow" w:eastAsia="SimSun" w:hAnsi="Arial Narrow" w:cs="font278"/>
                <w:b/>
                <w:lang w:eastAsia="ar-SA"/>
              </w:rPr>
              <w:t xml:space="preserve">Upozorňujeme žiadateľov, </w:t>
            </w:r>
            <w:r w:rsidRPr="00861C91">
              <w:rPr>
                <w:rFonts w:ascii="Arial Narrow" w:eastAsia="SimSun" w:hAnsi="Arial Narrow" w:cs="font278"/>
                <w:lang w:eastAsia="ar-SA"/>
              </w:rPr>
              <w:t xml:space="preserve">že dátum doručenia </w:t>
            </w:r>
            <w:r w:rsidR="00DA0FAA" w:rsidRPr="00861C91">
              <w:rPr>
                <w:rFonts w:ascii="Arial Narrow" w:eastAsia="SimSun" w:hAnsi="Arial Narrow" w:cs="font278"/>
                <w:lang w:eastAsia="ar-SA"/>
              </w:rPr>
              <w:t xml:space="preserve">formulára </w:t>
            </w:r>
            <w:r w:rsidRPr="00861C91">
              <w:rPr>
                <w:rFonts w:ascii="Arial Narrow" w:eastAsia="SimSun" w:hAnsi="Arial Narrow" w:cs="font278"/>
                <w:lang w:eastAsia="ar-SA"/>
              </w:rPr>
              <w:t>žiados</w:t>
            </w:r>
            <w:r w:rsidR="00C63E5F">
              <w:rPr>
                <w:rFonts w:ascii="Arial Narrow" w:eastAsia="SimSun" w:hAnsi="Arial Narrow" w:cs="font278"/>
                <w:lang w:eastAsia="ar-SA"/>
              </w:rPr>
              <w:t>ti</w:t>
            </w:r>
            <w:r w:rsidRPr="00861C91">
              <w:rPr>
                <w:rFonts w:ascii="Arial Narrow" w:eastAsia="SimSun" w:hAnsi="Arial Narrow" w:cs="font278"/>
                <w:lang w:eastAsia="ar-SA"/>
              </w:rPr>
              <w:t xml:space="preserve"> vygenerovaného v ISPO </w:t>
            </w:r>
            <w:r w:rsidR="00DA0FAA" w:rsidRPr="00861C91">
              <w:rPr>
                <w:rFonts w:ascii="Arial Narrow" w:eastAsia="SimSun" w:hAnsi="Arial Narrow" w:cs="font278"/>
                <w:lang w:eastAsia="ar-SA"/>
              </w:rPr>
              <w:t>je určujúci aj pre splnenie tých PPPM, ktorých spôsob preukázania zo stra</w:t>
            </w:r>
            <w:r w:rsidR="008812AD">
              <w:rPr>
                <w:rFonts w:ascii="Arial Narrow" w:eastAsia="SimSun" w:hAnsi="Arial Narrow" w:cs="font278"/>
                <w:lang w:eastAsia="ar-SA"/>
              </w:rPr>
              <w:t>n</w:t>
            </w:r>
            <w:r w:rsidR="00DA0FAA" w:rsidRPr="00861C91">
              <w:rPr>
                <w:rFonts w:ascii="Arial Narrow" w:eastAsia="SimSun" w:hAnsi="Arial Narrow" w:cs="font278"/>
                <w:lang w:eastAsia="ar-SA"/>
              </w:rPr>
              <w:t>y žiadateľa obsahuje požiadavku na aktuálnosť prílohy</w:t>
            </w:r>
            <w:r w:rsidR="00DA0FAA" w:rsidRPr="00861C91">
              <w:rPr>
                <w:rStyle w:val="Odkaznapoznmkupodiarou"/>
                <w:rFonts w:ascii="Arial Narrow" w:eastAsia="SimSun" w:hAnsi="Arial Narrow" w:cs="font278"/>
                <w:lang w:eastAsia="ar-SA"/>
              </w:rPr>
              <w:footnoteReference w:id="9"/>
            </w:r>
            <w:r w:rsidR="00DA0FAA" w:rsidRPr="00861C91">
              <w:rPr>
                <w:rFonts w:ascii="Arial Narrow" w:eastAsia="SimSun" w:hAnsi="Arial Narrow" w:cs="font278"/>
                <w:lang w:eastAsia="ar-SA"/>
              </w:rPr>
              <w:t>. V prípade zmeny výzvy je dátum doručenia formulára žiadosti rozhodujúci z hľadiska posúdenia dopadu relevantnej zmeny na žiadosť.</w:t>
            </w:r>
          </w:p>
          <w:p w14:paraId="0C42F5CE" w14:textId="77777777" w:rsidR="00625130" w:rsidRPr="00DA0FAA" w:rsidRDefault="00DD0153" w:rsidP="00304C32">
            <w:pPr>
              <w:pStyle w:val="Odsekzoznamu"/>
              <w:numPr>
                <w:ilvl w:val="0"/>
                <w:numId w:val="7"/>
              </w:numPr>
              <w:shd w:val="clear" w:color="auto" w:fill="C5E0B3" w:themeFill="accent6" w:themeFillTint="66"/>
              <w:spacing w:before="120" w:after="120"/>
              <w:ind w:left="312" w:hanging="284"/>
              <w:contextualSpacing w:val="0"/>
              <w:jc w:val="both"/>
              <w:rPr>
                <w:rFonts w:ascii="Arial Narrow" w:hAnsi="Arial Narrow"/>
                <w:sz w:val="22"/>
                <w:szCs w:val="22"/>
              </w:rPr>
            </w:pPr>
            <w:r w:rsidRPr="00DA0FAA">
              <w:rPr>
                <w:rFonts w:ascii="Arial Narrow" w:eastAsiaTheme="minorHAnsi" w:hAnsi="Arial Narrow" w:cs="Calibri"/>
                <w:sz w:val="22"/>
                <w:szCs w:val="22"/>
              </w:rPr>
              <w:t>Žiadosť je doručená v </w:t>
            </w:r>
            <w:r w:rsidRPr="00DA0FAA">
              <w:rPr>
                <w:rFonts w:ascii="Arial Narrow" w:eastAsiaTheme="minorHAnsi" w:hAnsi="Arial Narrow" w:cs="Calibri"/>
                <w:b/>
                <w:sz w:val="22"/>
                <w:szCs w:val="22"/>
              </w:rPr>
              <w:t>stanovenej forme</w:t>
            </w:r>
            <w:r w:rsidRPr="00DA0FAA">
              <w:rPr>
                <w:rFonts w:ascii="Arial Narrow" w:eastAsiaTheme="minorHAnsi" w:hAnsi="Arial Narrow" w:cs="Calibri"/>
                <w:sz w:val="22"/>
                <w:szCs w:val="22"/>
              </w:rPr>
              <w:t>, ak sú splnené nasledovné podmienky:</w:t>
            </w:r>
          </w:p>
          <w:p w14:paraId="193C4712" w14:textId="0F53F67D" w:rsidR="00DA0FAA" w:rsidRDefault="276452D7" w:rsidP="00304C32">
            <w:pPr>
              <w:pStyle w:val="Textkomentra1"/>
              <w:numPr>
                <w:ilvl w:val="0"/>
                <w:numId w:val="13"/>
              </w:numPr>
              <w:shd w:val="clear" w:color="auto" w:fill="FFFFFF" w:themeFill="background1"/>
              <w:spacing w:line="259" w:lineRule="auto"/>
              <w:ind w:left="714" w:hanging="357"/>
              <w:jc w:val="both"/>
              <w:rPr>
                <w:rFonts w:ascii="Arial Narrow" w:hAnsi="Arial Narrow"/>
                <w:sz w:val="22"/>
                <w:szCs w:val="22"/>
              </w:rPr>
            </w:pPr>
            <w:r w:rsidRPr="4FFF4625">
              <w:rPr>
                <w:rFonts w:ascii="Arial Narrow" w:hAnsi="Arial Narrow"/>
                <w:sz w:val="22"/>
                <w:szCs w:val="22"/>
              </w:rPr>
              <w:t>formulár ž</w:t>
            </w:r>
            <w:r w:rsidR="202194D2" w:rsidRPr="4FFF4625">
              <w:rPr>
                <w:rFonts w:ascii="Arial Narrow" w:hAnsi="Arial Narrow"/>
                <w:sz w:val="22"/>
                <w:szCs w:val="22"/>
              </w:rPr>
              <w:t>iados</w:t>
            </w:r>
            <w:r w:rsidRPr="4FFF4625">
              <w:rPr>
                <w:rFonts w:ascii="Arial Narrow" w:hAnsi="Arial Narrow"/>
                <w:sz w:val="22"/>
                <w:szCs w:val="22"/>
              </w:rPr>
              <w:t>ti</w:t>
            </w:r>
            <w:r w:rsidR="202194D2" w:rsidRPr="4FFF4625">
              <w:rPr>
                <w:rFonts w:ascii="Arial Narrow" w:hAnsi="Arial Narrow"/>
                <w:sz w:val="22"/>
                <w:szCs w:val="22"/>
              </w:rPr>
              <w:t xml:space="preserve"> je </w:t>
            </w:r>
            <w:r w:rsidRPr="00304C32">
              <w:rPr>
                <w:rFonts w:ascii="Arial Narrow" w:hAnsi="Arial Narrow"/>
                <w:b/>
                <w:bCs/>
                <w:sz w:val="22"/>
                <w:szCs w:val="22"/>
              </w:rPr>
              <w:t xml:space="preserve">v ISPO </w:t>
            </w:r>
            <w:r w:rsidR="202194D2" w:rsidRPr="00304C32">
              <w:rPr>
                <w:rFonts w:ascii="Arial Narrow" w:hAnsi="Arial Narrow"/>
                <w:b/>
                <w:bCs/>
                <w:sz w:val="22"/>
                <w:szCs w:val="22"/>
              </w:rPr>
              <w:t>vyplnen</w:t>
            </w:r>
            <w:r w:rsidRPr="00304C32">
              <w:rPr>
                <w:rFonts w:ascii="Arial Narrow" w:hAnsi="Arial Narrow"/>
                <w:b/>
                <w:bCs/>
                <w:sz w:val="22"/>
                <w:szCs w:val="22"/>
              </w:rPr>
              <w:t>ý</w:t>
            </w:r>
            <w:r w:rsidR="202194D2" w:rsidRPr="4FFF4625">
              <w:rPr>
                <w:rFonts w:ascii="Arial Narrow" w:hAnsi="Arial Narrow"/>
                <w:sz w:val="22"/>
                <w:szCs w:val="22"/>
              </w:rPr>
              <w:t xml:space="preserve"> </w:t>
            </w:r>
            <w:r w:rsidR="202194D2" w:rsidRPr="4FFF4625">
              <w:rPr>
                <w:rFonts w:ascii="Arial Narrow" w:hAnsi="Arial Narrow"/>
                <w:b/>
                <w:bCs/>
                <w:sz w:val="22"/>
                <w:szCs w:val="22"/>
              </w:rPr>
              <w:t>v slovenskom jazyku</w:t>
            </w:r>
            <w:r w:rsidR="202194D2" w:rsidRPr="4FFF4625">
              <w:rPr>
                <w:rFonts w:ascii="Arial Narrow" w:hAnsi="Arial Narrow"/>
                <w:sz w:val="22"/>
                <w:szCs w:val="22"/>
              </w:rPr>
              <w:t xml:space="preserve"> </w:t>
            </w:r>
            <w:r w:rsidR="202194D2" w:rsidRPr="4FFF4625">
              <w:rPr>
                <w:rFonts w:ascii="Arial Narrow" w:hAnsi="Arial Narrow"/>
                <w:b/>
                <w:bCs/>
                <w:sz w:val="22"/>
                <w:szCs w:val="22"/>
              </w:rPr>
              <w:t>a písmom, ktoré umožňuje rozpoznanie a posúdenie je</w:t>
            </w:r>
            <w:r w:rsidR="42141180" w:rsidRPr="4FFF4625">
              <w:rPr>
                <w:rFonts w:ascii="Arial Narrow" w:hAnsi="Arial Narrow"/>
                <w:b/>
                <w:bCs/>
                <w:sz w:val="22"/>
                <w:szCs w:val="22"/>
              </w:rPr>
              <w:t>ho</w:t>
            </w:r>
            <w:r w:rsidR="202194D2" w:rsidRPr="4FFF4625">
              <w:rPr>
                <w:rFonts w:ascii="Arial Narrow" w:hAnsi="Arial Narrow"/>
                <w:b/>
                <w:bCs/>
                <w:sz w:val="22"/>
                <w:szCs w:val="22"/>
              </w:rPr>
              <w:t xml:space="preserve"> obsahu</w:t>
            </w:r>
            <w:r w:rsidR="202194D2" w:rsidRPr="4FFF4625">
              <w:rPr>
                <w:rFonts w:ascii="Arial Narrow" w:hAnsi="Arial Narrow"/>
                <w:sz w:val="22"/>
                <w:szCs w:val="22"/>
              </w:rPr>
              <w:t>,</w:t>
            </w:r>
          </w:p>
          <w:p w14:paraId="55051BDE" w14:textId="42B87B8C" w:rsidR="00DA0FAA" w:rsidRDefault="00442695" w:rsidP="00304C32">
            <w:pPr>
              <w:pStyle w:val="Textkomentra1"/>
              <w:numPr>
                <w:ilvl w:val="0"/>
                <w:numId w:val="13"/>
              </w:numPr>
              <w:shd w:val="clear" w:color="auto" w:fill="FFFFFF"/>
              <w:spacing w:line="259" w:lineRule="auto"/>
              <w:ind w:left="714" w:hanging="357"/>
              <w:jc w:val="both"/>
              <w:rPr>
                <w:rFonts w:ascii="Arial Narrow" w:hAnsi="Arial Narrow"/>
                <w:sz w:val="22"/>
                <w:szCs w:val="22"/>
              </w:rPr>
            </w:pPr>
            <w:r w:rsidRPr="00304C32">
              <w:rPr>
                <w:rFonts w:ascii="Arial Narrow" w:hAnsi="Arial Narrow"/>
                <w:b/>
                <w:sz w:val="22"/>
                <w:szCs w:val="22"/>
              </w:rPr>
              <w:t>všetky povinné prílohy</w:t>
            </w:r>
            <w:r>
              <w:rPr>
                <w:rFonts w:ascii="Arial Narrow" w:hAnsi="Arial Narrow"/>
                <w:sz w:val="22"/>
                <w:szCs w:val="22"/>
              </w:rPr>
              <w:t xml:space="preserve"> v zmysle textu nižšie sú vyplnené písmom, ktoré umožňuje rozpoznanie a posúdenie ich obsahu,</w:t>
            </w:r>
          </w:p>
          <w:p w14:paraId="2FC0DFF6" w14:textId="78EA57D8" w:rsidR="00442695" w:rsidRDefault="00442695" w:rsidP="00304C32">
            <w:pPr>
              <w:pStyle w:val="Textkomentra1"/>
              <w:numPr>
                <w:ilvl w:val="0"/>
                <w:numId w:val="13"/>
              </w:numPr>
              <w:shd w:val="clear" w:color="auto" w:fill="FFFFFF"/>
              <w:spacing w:line="259" w:lineRule="auto"/>
              <w:ind w:left="714" w:hanging="357"/>
              <w:jc w:val="both"/>
              <w:rPr>
                <w:rFonts w:ascii="Arial Narrow" w:hAnsi="Arial Narrow"/>
                <w:sz w:val="22"/>
                <w:szCs w:val="22"/>
              </w:rPr>
            </w:pPr>
            <w:r w:rsidRPr="00304C32">
              <w:rPr>
                <w:rFonts w:ascii="Arial Narrow" w:hAnsi="Arial Narrow"/>
                <w:b/>
                <w:sz w:val="22"/>
                <w:szCs w:val="22"/>
              </w:rPr>
              <w:t>formulár žiadosti vygenerovaný v ISPO je podpísaný osobou oprávnenou konať v mene žiadateľa</w:t>
            </w:r>
            <w:r>
              <w:rPr>
                <w:rFonts w:ascii="Arial Narrow" w:hAnsi="Arial Narrow"/>
                <w:sz w:val="22"/>
                <w:szCs w:val="22"/>
              </w:rPr>
              <w:t>.</w:t>
            </w:r>
          </w:p>
          <w:p w14:paraId="0C953D2B" w14:textId="4EB5BD9A" w:rsidR="002905AE" w:rsidRDefault="3207382E" w:rsidP="31D40DDF">
            <w:pPr>
              <w:pStyle w:val="Textkomentra1"/>
              <w:shd w:val="clear" w:color="auto" w:fill="FFFFFF" w:themeFill="background1"/>
              <w:spacing w:before="120" w:after="120" w:line="240" w:lineRule="auto"/>
              <w:jc w:val="both"/>
              <w:rPr>
                <w:rFonts w:ascii="Arial Narrow" w:hAnsi="Arial Narrow"/>
                <w:sz w:val="22"/>
                <w:szCs w:val="22"/>
              </w:rPr>
            </w:pPr>
            <w:r w:rsidRPr="3207382E">
              <w:rPr>
                <w:rFonts w:ascii="Arial Narrow" w:hAnsi="Arial Narrow"/>
                <w:sz w:val="22"/>
                <w:szCs w:val="22"/>
              </w:rPr>
              <w:t xml:space="preserve">Upozorňujeme žiadateľov, že žiadosť sa považuje za úplnú, ak je na MV SR doručený vyplnený záväzný formulár žiadosti podpísaný osobou oprávnenou konať v mene žiadateľa a všetky povinné prílohy v rozsahu informácií a údajov, ktoré umožňujú riadne posúdiť splnenie všetkých PPPM a kritérií hodnotenia žiadosti spôsobom stanoveným vo výzve vrátane uplatnenia postupu podľa § 16 ods. 3 zákona o mechanizme. V prípade, ak za žiadateľa koná splnomocnená osoba, je žiadateľ povinný predložiť ako prílohu žiadosti úradne osvedčené plnomocenstvo, ktorým štatutárny orgán žiadateľa oprávňuje danú osobu/osoby na konanie za žiadateľa. </w:t>
            </w:r>
          </w:p>
          <w:p w14:paraId="67372E7D" w14:textId="547202B4" w:rsidR="00360A54" w:rsidRPr="001273B4" w:rsidRDefault="354E3AEA" w:rsidP="00BB652B">
            <w:pPr>
              <w:pStyle w:val="Textkomentra1"/>
              <w:shd w:val="clear" w:color="auto" w:fill="FFFFFF" w:themeFill="background1"/>
              <w:spacing w:before="120" w:after="120" w:line="240" w:lineRule="auto"/>
              <w:jc w:val="both"/>
              <w:rPr>
                <w:rFonts w:ascii="Arial Narrow" w:eastAsiaTheme="minorEastAsia" w:hAnsi="Arial Narrow" w:cs="Calibri"/>
                <w:sz w:val="22"/>
                <w:szCs w:val="22"/>
                <w:lang w:eastAsia="cs-CZ"/>
              </w:rPr>
            </w:pPr>
            <w:r w:rsidRPr="2DACB7E8">
              <w:rPr>
                <w:rFonts w:ascii="Arial Narrow" w:hAnsi="Arial Narrow"/>
                <w:b/>
                <w:bCs/>
                <w:sz w:val="22"/>
                <w:szCs w:val="22"/>
              </w:rPr>
              <w:t xml:space="preserve">Prílohy k elektronickej </w:t>
            </w:r>
            <w:r w:rsidR="001B789A">
              <w:rPr>
                <w:rFonts w:ascii="Arial Narrow" w:hAnsi="Arial Narrow"/>
                <w:b/>
                <w:bCs/>
                <w:sz w:val="22"/>
                <w:szCs w:val="22"/>
              </w:rPr>
              <w:t>žiadosti</w:t>
            </w:r>
            <w:r w:rsidR="001B789A" w:rsidRPr="2DACB7E8">
              <w:rPr>
                <w:rFonts w:ascii="Arial Narrow" w:hAnsi="Arial Narrow"/>
                <w:b/>
                <w:bCs/>
                <w:sz w:val="22"/>
                <w:szCs w:val="22"/>
              </w:rPr>
              <w:t xml:space="preserve"> </w:t>
            </w:r>
            <w:r w:rsidRPr="2DACB7E8">
              <w:rPr>
                <w:rFonts w:ascii="Arial Narrow" w:hAnsi="Arial Narrow"/>
                <w:sz w:val="22"/>
                <w:szCs w:val="22"/>
              </w:rPr>
              <w:t xml:space="preserve">je žiadateľ povinný predložiť vo forme elektronických dokumentov (originál elektronického dokumentu alebo kópia elektronického dokumentu získaná zaručenou konverziou vykonanou podľa § 35 ods. 3 zákona o e-Governmente). </w:t>
            </w:r>
          </w:p>
        </w:tc>
      </w:tr>
      <w:tr w:rsidR="003D7F34" w:rsidRPr="003C7872" w14:paraId="45A7E74E" w14:textId="77777777" w:rsidTr="00D16AA8">
        <w:tc>
          <w:tcPr>
            <w:tcW w:w="10070" w:type="dxa"/>
            <w:shd w:val="clear" w:color="auto" w:fill="A5A5A5" w:themeFill="accent3"/>
          </w:tcPr>
          <w:p w14:paraId="1BD37240" w14:textId="77777777" w:rsidR="003D7F34" w:rsidRPr="003C7872" w:rsidRDefault="003D7F34" w:rsidP="00E678D0">
            <w:pPr>
              <w:ind w:left="40" w:right="40"/>
              <w:jc w:val="both"/>
              <w:rPr>
                <w:rFonts w:ascii="Arial Narrow" w:hAnsi="Arial Narrow" w:cs="Calibri"/>
                <w:b/>
                <w:iCs/>
                <w:lang w:eastAsia="cs-CZ"/>
              </w:rPr>
            </w:pPr>
            <w:r w:rsidRPr="003D0B5C">
              <w:rPr>
                <w:rFonts w:ascii="Arial Narrow" w:hAnsi="Arial Narrow" w:cs="Calibri"/>
                <w:b/>
                <w:iCs/>
                <w:color w:val="FFFFFF" w:themeColor="background1"/>
                <w:lang w:eastAsia="cs-CZ"/>
              </w:rPr>
              <w:lastRenderedPageBreak/>
              <w:t>Spôsob preukázania podmienky zo strany žiadateľa</w:t>
            </w:r>
          </w:p>
        </w:tc>
      </w:tr>
      <w:tr w:rsidR="003D7F34" w:rsidRPr="003C7872" w14:paraId="7362548E" w14:textId="77777777" w:rsidTr="00D16AA8">
        <w:tc>
          <w:tcPr>
            <w:tcW w:w="10070" w:type="dxa"/>
          </w:tcPr>
          <w:p w14:paraId="652D88AD" w14:textId="3B194302" w:rsidR="00613B5C" w:rsidRPr="003C7872" w:rsidRDefault="00AE6115" w:rsidP="00202332">
            <w:pPr>
              <w:pStyle w:val="Odsekzoznamu"/>
              <w:numPr>
                <w:ilvl w:val="0"/>
                <w:numId w:val="11"/>
              </w:numPr>
              <w:spacing w:before="60" w:after="60"/>
              <w:contextualSpacing w:val="0"/>
              <w:jc w:val="both"/>
              <w:rPr>
                <w:rFonts w:ascii="Arial Narrow" w:eastAsiaTheme="minorHAnsi" w:hAnsi="Arial Narrow" w:cstheme="minorBidi"/>
                <w:bCs/>
                <w:sz w:val="22"/>
                <w:szCs w:val="22"/>
                <w:lang w:eastAsia="cs-CZ"/>
              </w:rPr>
            </w:pPr>
            <w:r w:rsidRPr="00AE6115">
              <w:rPr>
                <w:rFonts w:ascii="Arial Narrow" w:eastAsiaTheme="minorHAnsi" w:hAnsi="Arial Narrow" w:cstheme="minorHAnsi"/>
                <w:b/>
                <w:bCs/>
                <w:sz w:val="22"/>
                <w:szCs w:val="22"/>
                <w:lang w:eastAsia="cs-CZ"/>
              </w:rPr>
              <w:t>Žiadateľ preukazuje</w:t>
            </w:r>
            <w:r w:rsidRPr="00AE6115">
              <w:rPr>
                <w:rFonts w:ascii="Arial Narrow" w:eastAsiaTheme="minorHAnsi" w:hAnsi="Arial Narrow" w:cstheme="minorHAnsi"/>
                <w:bCs/>
                <w:sz w:val="22"/>
                <w:szCs w:val="22"/>
                <w:lang w:eastAsia="cs-CZ"/>
              </w:rPr>
              <w:t xml:space="preserve"> splnenie tejto PPPM</w:t>
            </w:r>
            <w:r>
              <w:rPr>
                <w:rFonts w:ascii="Arial Narrow" w:eastAsiaTheme="minorHAnsi" w:hAnsi="Arial Narrow" w:cstheme="minorHAnsi"/>
                <w:bCs/>
                <w:sz w:val="22"/>
                <w:szCs w:val="22"/>
                <w:lang w:eastAsia="cs-CZ"/>
              </w:rPr>
              <w:t xml:space="preserve"> </w:t>
            </w:r>
            <w:r w:rsidRPr="00AE6115">
              <w:rPr>
                <w:rFonts w:ascii="Arial Narrow" w:eastAsiaTheme="minorHAnsi" w:hAnsi="Arial Narrow" w:cstheme="minorHAnsi"/>
                <w:bCs/>
                <w:sz w:val="22"/>
                <w:szCs w:val="22"/>
                <w:lang w:eastAsia="cs-CZ"/>
              </w:rPr>
              <w:t>prostredníctvom ŽoPPM</w:t>
            </w:r>
            <w:r>
              <w:rPr>
                <w:rFonts w:ascii="Arial Narrow" w:eastAsiaTheme="minorHAnsi" w:hAnsi="Arial Narrow" w:cstheme="minorHAnsi"/>
                <w:bCs/>
                <w:sz w:val="22"/>
                <w:szCs w:val="22"/>
                <w:lang w:eastAsia="cs-CZ"/>
              </w:rPr>
              <w:t xml:space="preserve">, vrátane všetkých </w:t>
            </w:r>
            <w:r w:rsidR="0018483D">
              <w:rPr>
                <w:rFonts w:ascii="Arial Narrow" w:eastAsiaTheme="minorHAnsi" w:hAnsi="Arial Narrow" w:cstheme="minorHAnsi"/>
                <w:bCs/>
                <w:sz w:val="22"/>
                <w:szCs w:val="22"/>
                <w:lang w:eastAsia="cs-CZ"/>
              </w:rPr>
              <w:t xml:space="preserve">povinných </w:t>
            </w:r>
            <w:r>
              <w:rPr>
                <w:rFonts w:ascii="Arial Narrow" w:eastAsiaTheme="minorHAnsi" w:hAnsi="Arial Narrow" w:cstheme="minorHAnsi"/>
                <w:bCs/>
                <w:sz w:val="22"/>
                <w:szCs w:val="22"/>
                <w:lang w:eastAsia="cs-CZ"/>
              </w:rPr>
              <w:t>príloh.</w:t>
            </w:r>
          </w:p>
        </w:tc>
      </w:tr>
      <w:tr w:rsidR="003D7F34" w:rsidRPr="003C7872" w14:paraId="6D6B8086" w14:textId="77777777" w:rsidTr="00D16AA8">
        <w:tc>
          <w:tcPr>
            <w:tcW w:w="10070" w:type="dxa"/>
            <w:shd w:val="clear" w:color="auto" w:fill="A5A5A5" w:themeFill="accent3"/>
            <w:vAlign w:val="center"/>
          </w:tcPr>
          <w:p w14:paraId="676575C4" w14:textId="77777777" w:rsidR="003D7F34" w:rsidRPr="003C7872" w:rsidRDefault="003D7F34" w:rsidP="00E678D0">
            <w:pPr>
              <w:ind w:left="40" w:right="40"/>
              <w:jc w:val="both"/>
              <w:rPr>
                <w:rFonts w:ascii="Arial Narrow" w:hAnsi="Arial Narrow" w:cs="Calibri"/>
                <w:b/>
                <w:iCs/>
                <w:lang w:eastAsia="cs-CZ"/>
              </w:rPr>
            </w:pPr>
            <w:r w:rsidRPr="003D0B5C">
              <w:rPr>
                <w:rFonts w:ascii="Arial Narrow" w:hAnsi="Arial Narrow" w:cs="Calibri"/>
                <w:b/>
                <w:iCs/>
                <w:color w:val="FFFFFF" w:themeColor="background1"/>
                <w:lang w:eastAsia="cs-CZ"/>
              </w:rPr>
              <w:t>Spôsob overenia podmienky zo strany vykonávateľa</w:t>
            </w:r>
          </w:p>
        </w:tc>
      </w:tr>
      <w:tr w:rsidR="003D7F34" w:rsidRPr="003C7872" w14:paraId="267BF35C" w14:textId="77777777" w:rsidTr="00D16AA8">
        <w:tc>
          <w:tcPr>
            <w:tcW w:w="10070" w:type="dxa"/>
          </w:tcPr>
          <w:p w14:paraId="7A012BC8" w14:textId="11FCAEC5" w:rsidR="00A84701" w:rsidRPr="00A84701" w:rsidRDefault="0018483D" w:rsidP="00202332">
            <w:pPr>
              <w:pStyle w:val="Odsekzoznamu"/>
              <w:numPr>
                <w:ilvl w:val="0"/>
                <w:numId w:val="11"/>
              </w:numPr>
              <w:spacing w:before="60" w:after="60"/>
              <w:contextualSpacing w:val="0"/>
              <w:jc w:val="both"/>
              <w:rPr>
                <w:rFonts w:ascii="Arial Narrow" w:hAnsi="Arial Narrow" w:cstheme="minorHAnsi"/>
                <w:bCs/>
                <w:lang w:eastAsia="cs-CZ"/>
              </w:rPr>
            </w:pPr>
            <w:r w:rsidRPr="00516BD4">
              <w:rPr>
                <w:rFonts w:ascii="Arial Narrow" w:eastAsiaTheme="minorHAnsi" w:hAnsi="Arial Narrow" w:cstheme="minorHAnsi"/>
                <w:b/>
                <w:bCs/>
                <w:sz w:val="22"/>
                <w:szCs w:val="22"/>
                <w:lang w:eastAsia="cs-CZ"/>
              </w:rPr>
              <w:t xml:space="preserve">Vykonávateľ overuje </w:t>
            </w:r>
            <w:r w:rsidRPr="00516BD4">
              <w:rPr>
                <w:rFonts w:ascii="Arial Narrow" w:eastAsiaTheme="minorHAnsi" w:hAnsi="Arial Narrow" w:cstheme="minorHAnsi"/>
                <w:bCs/>
                <w:sz w:val="22"/>
                <w:szCs w:val="22"/>
                <w:lang w:eastAsia="cs-CZ"/>
              </w:rPr>
              <w:t>splnenie tejto PPPM prostredníctvom ŽoPPM, vrátane všetkých povinných príloh, v zmysle povinností stanovených touto podmienkou.</w:t>
            </w:r>
          </w:p>
        </w:tc>
      </w:tr>
      <w:tr w:rsidR="00ED70AF" w:rsidRPr="003C7872" w14:paraId="46EF07E9" w14:textId="77777777" w:rsidTr="00D16AA8">
        <w:tc>
          <w:tcPr>
            <w:tcW w:w="10070" w:type="dxa"/>
            <w:shd w:val="clear" w:color="auto" w:fill="70AD47" w:themeFill="accent6"/>
          </w:tcPr>
          <w:p w14:paraId="7806061F" w14:textId="77777777" w:rsidR="003D7F34" w:rsidRPr="003C7872" w:rsidRDefault="003D7F34" w:rsidP="00153B00">
            <w:pPr>
              <w:pStyle w:val="Odsekzoznamu"/>
              <w:numPr>
                <w:ilvl w:val="0"/>
                <w:numId w:val="3"/>
              </w:numPr>
              <w:ind w:left="357" w:hanging="357"/>
              <w:contextualSpacing w:val="0"/>
              <w:rPr>
                <w:rFonts w:ascii="Arial Narrow" w:hAnsi="Arial Narrow" w:cstheme="minorHAnsi"/>
                <w:b/>
                <w:bCs/>
              </w:rPr>
            </w:pPr>
            <w:r w:rsidRPr="003D0B5C">
              <w:rPr>
                <w:rFonts w:ascii="Arial Narrow" w:hAnsi="Arial Narrow" w:cstheme="minorHAnsi"/>
                <w:b/>
                <w:bCs/>
                <w:color w:val="FFFFFF" w:themeColor="background1"/>
              </w:rPr>
              <w:t xml:space="preserve">Podmienka </w:t>
            </w:r>
            <w:r w:rsidR="00153B00" w:rsidRPr="003D0B5C">
              <w:rPr>
                <w:rFonts w:ascii="Arial Narrow" w:hAnsi="Arial Narrow" w:cstheme="minorHAnsi"/>
                <w:b/>
                <w:bCs/>
                <w:color w:val="FFFFFF" w:themeColor="background1"/>
              </w:rPr>
              <w:t>oprávne</w:t>
            </w:r>
            <w:r w:rsidRPr="003D0B5C">
              <w:rPr>
                <w:rFonts w:ascii="Arial Narrow" w:hAnsi="Arial Narrow" w:cstheme="minorHAnsi"/>
                <w:b/>
                <w:bCs/>
                <w:color w:val="FFFFFF" w:themeColor="background1"/>
              </w:rPr>
              <w:t>nosti žiadateľa</w:t>
            </w:r>
          </w:p>
        </w:tc>
      </w:tr>
      <w:tr w:rsidR="00153B00" w:rsidRPr="003C7872" w14:paraId="2BBD80B4" w14:textId="77777777" w:rsidTr="00D16AA8">
        <w:tc>
          <w:tcPr>
            <w:tcW w:w="10070" w:type="dxa"/>
          </w:tcPr>
          <w:p w14:paraId="79EAC93F" w14:textId="2D8A4C81" w:rsidR="00CA5B5E" w:rsidRDefault="443F3213">
            <w:pPr>
              <w:pStyle w:val="Textkomentra1"/>
              <w:spacing w:before="120" w:after="120" w:line="240" w:lineRule="auto"/>
              <w:jc w:val="both"/>
              <w:rPr>
                <w:rFonts w:ascii="Arial Narrow" w:hAnsi="Arial Narrow"/>
                <w:sz w:val="22"/>
                <w:szCs w:val="22"/>
              </w:rPr>
            </w:pPr>
            <w:r w:rsidRPr="00D83FE9">
              <w:rPr>
                <w:rFonts w:ascii="Arial Narrow" w:hAnsi="Arial Narrow"/>
                <w:sz w:val="22"/>
                <w:szCs w:val="22"/>
              </w:rPr>
              <w:t>Oprávneným žiadateľ</w:t>
            </w:r>
            <w:r>
              <w:rPr>
                <w:rFonts w:ascii="Arial Narrow" w:hAnsi="Arial Narrow"/>
                <w:sz w:val="22"/>
                <w:szCs w:val="22"/>
              </w:rPr>
              <w:t>om</w:t>
            </w:r>
            <w:r w:rsidRPr="00D83FE9">
              <w:rPr>
                <w:rFonts w:ascii="Arial Narrow" w:hAnsi="Arial Narrow"/>
                <w:sz w:val="22"/>
                <w:szCs w:val="22"/>
              </w:rPr>
              <w:t xml:space="preserve"> </w:t>
            </w:r>
            <w:r>
              <w:rPr>
                <w:rFonts w:ascii="Arial Narrow" w:hAnsi="Arial Narrow"/>
                <w:sz w:val="22"/>
                <w:szCs w:val="22"/>
              </w:rPr>
              <w:t>je</w:t>
            </w:r>
            <w:r w:rsidRPr="00D83FE9">
              <w:rPr>
                <w:rFonts w:ascii="Arial Narrow" w:hAnsi="Arial Narrow"/>
                <w:sz w:val="22"/>
                <w:szCs w:val="22"/>
              </w:rPr>
              <w:t xml:space="preserve"> </w:t>
            </w:r>
            <w:r w:rsidRPr="2DACB7E8">
              <w:rPr>
                <w:rFonts w:ascii="Arial Narrow" w:hAnsi="Arial Narrow"/>
                <w:b/>
                <w:bCs/>
                <w:sz w:val="22"/>
                <w:szCs w:val="22"/>
              </w:rPr>
              <w:t>obec</w:t>
            </w:r>
            <w:r w:rsidR="00153B00" w:rsidRPr="2DACB7E8">
              <w:rPr>
                <w:rStyle w:val="Odkaznapoznmkupodiarou"/>
                <w:rFonts w:ascii="Arial Narrow" w:hAnsi="Arial Narrow"/>
                <w:b/>
                <w:bCs/>
                <w:sz w:val="22"/>
                <w:szCs w:val="22"/>
              </w:rPr>
              <w:footnoteReference w:id="10"/>
            </w:r>
            <w:r w:rsidR="0EA5FF4C">
              <w:rPr>
                <w:rFonts w:ascii="Arial Narrow" w:hAnsi="Arial Narrow"/>
                <w:sz w:val="22"/>
                <w:szCs w:val="22"/>
              </w:rPr>
              <w:t xml:space="preserve">, </w:t>
            </w:r>
            <w:r w:rsidR="00F56CE1">
              <w:rPr>
                <w:rFonts w:ascii="Arial Narrow" w:hAnsi="Arial Narrow"/>
                <w:sz w:val="22"/>
                <w:szCs w:val="22"/>
              </w:rPr>
              <w:t>patriaca do</w:t>
            </w:r>
            <w:r w:rsidR="317AD21C">
              <w:rPr>
                <w:rFonts w:ascii="Arial Narrow" w:hAnsi="Arial Narrow"/>
                <w:sz w:val="22"/>
                <w:szCs w:val="22"/>
              </w:rPr>
              <w:t xml:space="preserve"> </w:t>
            </w:r>
            <w:r w:rsidR="317AD21C" w:rsidRPr="2DACB7E8">
              <w:rPr>
                <w:rFonts w:ascii="Arial Narrow" w:hAnsi="Arial Narrow"/>
                <w:b/>
                <w:bCs/>
                <w:sz w:val="22"/>
                <w:szCs w:val="22"/>
              </w:rPr>
              <w:t>optimálneho správneho obvodu</w:t>
            </w:r>
            <w:r w:rsidR="317AD21C">
              <w:rPr>
                <w:rFonts w:ascii="Arial Narrow" w:hAnsi="Arial Narrow"/>
                <w:sz w:val="22"/>
                <w:szCs w:val="22"/>
              </w:rPr>
              <w:t xml:space="preserve"> a </w:t>
            </w:r>
            <w:r>
              <w:rPr>
                <w:rFonts w:ascii="Arial Narrow" w:hAnsi="Arial Narrow"/>
                <w:sz w:val="22"/>
                <w:szCs w:val="22"/>
              </w:rPr>
              <w:t xml:space="preserve">ktorá </w:t>
            </w:r>
            <w:r w:rsidR="637F9D45">
              <w:rPr>
                <w:rFonts w:ascii="Arial Narrow" w:hAnsi="Arial Narrow"/>
                <w:sz w:val="22"/>
                <w:szCs w:val="22"/>
              </w:rPr>
              <w:t xml:space="preserve">je účastníkom </w:t>
            </w:r>
            <w:r w:rsidRPr="2DACB7E8">
              <w:rPr>
                <w:rFonts w:ascii="Arial Narrow" w:hAnsi="Arial Narrow"/>
                <w:b/>
                <w:bCs/>
                <w:sz w:val="22"/>
                <w:szCs w:val="22"/>
              </w:rPr>
              <w:t>Zmluv</w:t>
            </w:r>
            <w:r w:rsidR="637F9D45" w:rsidRPr="2DACB7E8">
              <w:rPr>
                <w:rFonts w:ascii="Arial Narrow" w:hAnsi="Arial Narrow"/>
                <w:b/>
                <w:bCs/>
                <w:sz w:val="22"/>
                <w:szCs w:val="22"/>
              </w:rPr>
              <w:t>y</w:t>
            </w:r>
            <w:r w:rsidRPr="2DACB7E8">
              <w:rPr>
                <w:rFonts w:ascii="Arial Narrow" w:hAnsi="Arial Narrow"/>
                <w:b/>
                <w:bCs/>
                <w:sz w:val="22"/>
                <w:szCs w:val="22"/>
              </w:rPr>
              <w:t xml:space="preserve"> o zriadení spoločného obecného úradu</w:t>
            </w:r>
            <w:r w:rsidR="00153B00">
              <w:rPr>
                <w:rStyle w:val="Odkaznapoznmkupodiarou"/>
                <w:rFonts w:ascii="Arial Narrow" w:hAnsi="Arial Narrow"/>
                <w:sz w:val="22"/>
                <w:szCs w:val="22"/>
              </w:rPr>
              <w:footnoteReference w:id="11"/>
            </w:r>
            <w:r w:rsidRPr="2DACB7E8">
              <w:rPr>
                <w:rFonts w:ascii="Arial Narrow" w:hAnsi="Arial Narrow"/>
                <w:b/>
                <w:bCs/>
                <w:sz w:val="22"/>
                <w:szCs w:val="22"/>
              </w:rPr>
              <w:t xml:space="preserve"> s obcami spadajúcimi pod </w:t>
            </w:r>
            <w:r w:rsidR="317AD21C" w:rsidRPr="2DACB7E8">
              <w:rPr>
                <w:rFonts w:ascii="Arial Narrow" w:hAnsi="Arial Narrow"/>
                <w:b/>
                <w:bCs/>
                <w:sz w:val="22"/>
                <w:szCs w:val="22"/>
              </w:rPr>
              <w:t xml:space="preserve">príslušný </w:t>
            </w:r>
            <w:r w:rsidR="637F9D45" w:rsidRPr="2DACB7E8">
              <w:rPr>
                <w:rFonts w:ascii="Arial Narrow" w:hAnsi="Arial Narrow"/>
                <w:b/>
                <w:bCs/>
                <w:sz w:val="22"/>
                <w:szCs w:val="22"/>
              </w:rPr>
              <w:t xml:space="preserve">optimálny </w:t>
            </w:r>
            <w:r w:rsidRPr="2DACB7E8">
              <w:rPr>
                <w:rFonts w:ascii="Arial Narrow" w:hAnsi="Arial Narrow"/>
                <w:b/>
                <w:bCs/>
                <w:sz w:val="22"/>
                <w:szCs w:val="22"/>
              </w:rPr>
              <w:t>správny obvod</w:t>
            </w:r>
            <w:r w:rsidR="651B126B" w:rsidRPr="2DACB7E8">
              <w:rPr>
                <w:rFonts w:ascii="Arial Narrow" w:hAnsi="Arial Narrow"/>
                <w:b/>
                <w:bCs/>
                <w:sz w:val="22"/>
                <w:szCs w:val="22"/>
              </w:rPr>
              <w:t>,</w:t>
            </w:r>
            <w:r w:rsidR="637F9D45" w:rsidRPr="2DACB7E8">
              <w:rPr>
                <w:rFonts w:ascii="Arial Narrow" w:hAnsi="Arial Narrow"/>
                <w:b/>
                <w:bCs/>
                <w:sz w:val="22"/>
                <w:szCs w:val="22"/>
              </w:rPr>
              <w:t xml:space="preserve"> </w:t>
            </w:r>
            <w:r w:rsidR="651B126B">
              <w:rPr>
                <w:rFonts w:ascii="Arial Narrow" w:hAnsi="Arial Narrow"/>
                <w:sz w:val="22"/>
                <w:szCs w:val="22"/>
              </w:rPr>
              <w:t>v zmysle prílohy</w:t>
            </w:r>
            <w:r w:rsidR="00A17388">
              <w:rPr>
                <w:rFonts w:ascii="Arial Narrow" w:hAnsi="Arial Narrow"/>
                <w:sz w:val="22"/>
                <w:szCs w:val="22"/>
              </w:rPr>
              <w:br/>
            </w:r>
            <w:r w:rsidR="651B126B">
              <w:rPr>
                <w:rFonts w:ascii="Arial Narrow" w:hAnsi="Arial Narrow"/>
                <w:sz w:val="22"/>
                <w:szCs w:val="22"/>
              </w:rPr>
              <w:t xml:space="preserve">č. </w:t>
            </w:r>
            <w:r w:rsidR="305B1E12">
              <w:rPr>
                <w:rFonts w:ascii="Arial Narrow" w:hAnsi="Arial Narrow"/>
                <w:sz w:val="22"/>
                <w:szCs w:val="22"/>
              </w:rPr>
              <w:t>3</w:t>
            </w:r>
            <w:r w:rsidR="00BF3DA7">
              <w:rPr>
                <w:rFonts w:ascii="Arial Narrow" w:hAnsi="Arial Narrow"/>
                <w:sz w:val="22"/>
                <w:szCs w:val="22"/>
              </w:rPr>
              <w:t>a</w:t>
            </w:r>
            <w:r w:rsidR="651B126B">
              <w:rPr>
                <w:rFonts w:ascii="Arial Narrow" w:hAnsi="Arial Narrow"/>
                <w:sz w:val="22"/>
                <w:szCs w:val="22"/>
              </w:rPr>
              <w:t xml:space="preserve"> Výzvy – </w:t>
            </w:r>
            <w:r w:rsidR="305B1E12" w:rsidRPr="2DACB7E8">
              <w:rPr>
                <w:rFonts w:ascii="Arial Narrow" w:hAnsi="Arial Narrow"/>
                <w:b/>
                <w:bCs/>
                <w:sz w:val="22"/>
                <w:szCs w:val="22"/>
              </w:rPr>
              <w:t>Územné vymedzenie oprávnenosti žiadateľov</w:t>
            </w:r>
            <w:r w:rsidR="305B1E12">
              <w:rPr>
                <w:rFonts w:ascii="Arial Narrow" w:hAnsi="Arial Narrow"/>
                <w:sz w:val="22"/>
                <w:szCs w:val="22"/>
              </w:rPr>
              <w:t xml:space="preserve"> (záložka </w:t>
            </w:r>
            <w:r w:rsidR="651B126B">
              <w:rPr>
                <w:rFonts w:ascii="Arial Narrow" w:hAnsi="Arial Narrow"/>
                <w:sz w:val="22"/>
                <w:szCs w:val="22"/>
              </w:rPr>
              <w:t>Optimálne správne obvody</w:t>
            </w:r>
            <w:r w:rsidR="00943D9F">
              <w:rPr>
                <w:rFonts w:ascii="Arial Narrow" w:hAnsi="Arial Narrow"/>
                <w:sz w:val="22"/>
                <w:szCs w:val="22"/>
              </w:rPr>
              <w:t xml:space="preserve"> a Záložka zoznam obcí</w:t>
            </w:r>
            <w:r w:rsidR="305B1E12">
              <w:rPr>
                <w:rFonts w:ascii="Arial Narrow" w:hAnsi="Arial Narrow"/>
                <w:sz w:val="22"/>
                <w:szCs w:val="22"/>
              </w:rPr>
              <w:t>)</w:t>
            </w:r>
            <w:r w:rsidR="737719A2">
              <w:rPr>
                <w:rFonts w:ascii="Arial Narrow" w:hAnsi="Arial Narrow"/>
                <w:sz w:val="22"/>
                <w:szCs w:val="22"/>
              </w:rPr>
              <w:t>.</w:t>
            </w:r>
            <w:r w:rsidR="00943D9F">
              <w:rPr>
                <w:rFonts w:ascii="Arial Narrow" w:hAnsi="Arial Narrow"/>
                <w:sz w:val="22"/>
                <w:szCs w:val="22"/>
              </w:rPr>
              <w:t xml:space="preserve"> </w:t>
            </w:r>
            <w:r w:rsidR="00943D9F" w:rsidRPr="00943D9F">
              <w:rPr>
                <w:rFonts w:ascii="Arial Narrow" w:hAnsi="Arial Narrow"/>
                <w:sz w:val="22"/>
                <w:szCs w:val="22"/>
              </w:rPr>
              <w:t xml:space="preserve">Oprávnených je 1049 obcí patriacich do 38 optimálnych správnych obvodov. Pre každého žiadateľa sa prihliada iba na obce v jeho obvode. Obce nepatriace do optimálneho správneho obvodu žiadateľa môžu byť súčasťou centra zdieľaných služieb (takisto môžu byť súčasťou spoločného obecného úradu podľa prílohy </w:t>
            </w:r>
            <w:r w:rsidR="00C83088">
              <w:rPr>
                <w:rFonts w:ascii="Arial Narrow" w:hAnsi="Arial Narrow"/>
                <w:sz w:val="22"/>
                <w:szCs w:val="22"/>
              </w:rPr>
              <w:t xml:space="preserve">č. </w:t>
            </w:r>
            <w:r w:rsidR="00943D9F" w:rsidRPr="00943D9F">
              <w:rPr>
                <w:rFonts w:ascii="Arial Narrow" w:hAnsi="Arial Narrow"/>
                <w:sz w:val="22"/>
                <w:szCs w:val="22"/>
              </w:rPr>
              <w:t>5</w:t>
            </w:r>
            <w:r w:rsidR="00C83088">
              <w:rPr>
                <w:rFonts w:ascii="Arial Narrow" w:hAnsi="Arial Narrow"/>
                <w:sz w:val="22"/>
                <w:szCs w:val="22"/>
              </w:rPr>
              <w:t xml:space="preserve"> Výzvy</w:t>
            </w:r>
            <w:r w:rsidR="0031223D">
              <w:rPr>
                <w:rFonts w:ascii="Arial Narrow" w:hAnsi="Arial Narrow"/>
                <w:sz w:val="22"/>
                <w:szCs w:val="22"/>
              </w:rPr>
              <w:t>)</w:t>
            </w:r>
            <w:r w:rsidR="00943D9F" w:rsidRPr="00943D9F">
              <w:rPr>
                <w:rFonts w:ascii="Arial Narrow" w:hAnsi="Arial Narrow"/>
                <w:sz w:val="22"/>
                <w:szCs w:val="22"/>
              </w:rPr>
              <w:t>, nemôžu byť však byť žiadateľom o prostriedky a pri prideľovaní bodov podľa pr</w:t>
            </w:r>
            <w:r w:rsidR="00943D9F">
              <w:rPr>
                <w:rFonts w:ascii="Arial Narrow" w:hAnsi="Arial Narrow"/>
                <w:sz w:val="22"/>
                <w:szCs w:val="22"/>
              </w:rPr>
              <w:t xml:space="preserve">ílohy </w:t>
            </w:r>
            <w:r w:rsidR="00943D9F" w:rsidRPr="00943D9F">
              <w:rPr>
                <w:rFonts w:ascii="Arial Narrow" w:hAnsi="Arial Narrow"/>
                <w:sz w:val="22"/>
                <w:szCs w:val="22"/>
              </w:rPr>
              <w:t xml:space="preserve">3b sa na </w:t>
            </w:r>
            <w:r w:rsidR="00943D9F">
              <w:rPr>
                <w:rFonts w:ascii="Arial Narrow" w:hAnsi="Arial Narrow"/>
                <w:sz w:val="22"/>
                <w:szCs w:val="22"/>
              </w:rPr>
              <w:t>nich neprihliada.</w:t>
            </w:r>
          </w:p>
          <w:p w14:paraId="4BD504EE" w14:textId="03F0A625" w:rsidR="00943D9F" w:rsidRDefault="00995FDF">
            <w:pPr>
              <w:pStyle w:val="Textkomentra1"/>
              <w:spacing w:before="120" w:after="120" w:line="240" w:lineRule="auto"/>
              <w:jc w:val="both"/>
              <w:rPr>
                <w:rFonts w:ascii="Arial Narrow" w:hAnsi="Arial Narrow"/>
                <w:sz w:val="22"/>
                <w:szCs w:val="22"/>
              </w:rPr>
            </w:pPr>
            <w:r w:rsidRPr="00304C32">
              <w:rPr>
                <w:rFonts w:ascii="Arial Narrow" w:hAnsi="Arial Narrow"/>
                <w:sz w:val="22"/>
                <w:szCs w:val="22"/>
              </w:rPr>
              <w:t xml:space="preserve">Identifikácia optimálnych správnych obvodov a ich centier </w:t>
            </w:r>
            <w:r w:rsidR="00943D9F" w:rsidRPr="00943D9F">
              <w:rPr>
                <w:rFonts w:ascii="Arial Narrow" w:hAnsi="Arial Narrow"/>
                <w:sz w:val="22"/>
                <w:szCs w:val="22"/>
              </w:rPr>
              <w:t xml:space="preserve">vychádzajú z odborného materiálu </w:t>
            </w:r>
            <w:r w:rsidR="00943D9F" w:rsidRPr="00304C32">
              <w:rPr>
                <w:rFonts w:ascii="Arial Narrow" w:hAnsi="Arial Narrow"/>
                <w:i/>
                <w:sz w:val="22"/>
                <w:szCs w:val="22"/>
              </w:rPr>
              <w:t>Funkčná regionalizácia Slovenska</w:t>
            </w:r>
            <w:r w:rsidR="00943D9F" w:rsidRPr="00943D9F">
              <w:rPr>
                <w:rFonts w:ascii="Arial Narrow" w:hAnsi="Arial Narrow"/>
                <w:sz w:val="22"/>
                <w:szCs w:val="22"/>
              </w:rPr>
              <w:t>, v ktorom sú identifikované funkčné regióny</w:t>
            </w:r>
            <w:r w:rsidR="00A34A7B">
              <w:rPr>
                <w:rFonts w:ascii="Arial Narrow" w:hAnsi="Arial Narrow"/>
                <w:sz w:val="22"/>
                <w:szCs w:val="22"/>
              </w:rPr>
              <w:t>, subregióny</w:t>
            </w:r>
            <w:r w:rsidR="00943D9F" w:rsidRPr="00943D9F">
              <w:rPr>
                <w:rFonts w:ascii="Arial Narrow" w:hAnsi="Arial Narrow"/>
                <w:sz w:val="22"/>
                <w:szCs w:val="22"/>
              </w:rPr>
              <w:t xml:space="preserve"> a ich centrá na základe dát o dochádzaní</w:t>
            </w:r>
            <w:r w:rsidRPr="00304C32">
              <w:rPr>
                <w:rFonts w:ascii="Arial Narrow" w:hAnsi="Arial Narrow"/>
                <w:sz w:val="22"/>
                <w:szCs w:val="22"/>
              </w:rPr>
              <w:t xml:space="preserve">. </w:t>
            </w:r>
          </w:p>
          <w:p w14:paraId="5DEC00B1" w14:textId="4077AEDE" w:rsidR="00995FDF" w:rsidRPr="0045532C" w:rsidRDefault="00943D9F">
            <w:pPr>
              <w:pStyle w:val="Textkomentra1"/>
              <w:spacing w:before="120" w:after="120" w:line="240" w:lineRule="auto"/>
              <w:jc w:val="both"/>
              <w:rPr>
                <w:rFonts w:ascii="Arial Narrow" w:hAnsi="Arial Narrow"/>
                <w:sz w:val="22"/>
                <w:szCs w:val="22"/>
              </w:rPr>
            </w:pPr>
            <w:r>
              <w:rPr>
                <w:rFonts w:ascii="Arial Narrow" w:hAnsi="Arial Narrow"/>
                <w:sz w:val="22"/>
                <w:szCs w:val="22"/>
              </w:rPr>
              <w:t>Oprávnené (vybrané)</w:t>
            </w:r>
            <w:r w:rsidRPr="00943D9F">
              <w:rPr>
                <w:rFonts w:ascii="Arial Narrow" w:hAnsi="Arial Narrow"/>
                <w:sz w:val="22"/>
                <w:szCs w:val="22"/>
              </w:rPr>
              <w:t xml:space="preserve"> </w:t>
            </w:r>
            <w:r>
              <w:rPr>
                <w:rFonts w:ascii="Arial Narrow" w:hAnsi="Arial Narrow"/>
                <w:sz w:val="22"/>
                <w:szCs w:val="22"/>
              </w:rPr>
              <w:t xml:space="preserve">sú </w:t>
            </w:r>
            <w:r w:rsidRPr="00943D9F">
              <w:rPr>
                <w:rFonts w:ascii="Arial Narrow" w:hAnsi="Arial Narrow"/>
                <w:sz w:val="22"/>
                <w:szCs w:val="22"/>
              </w:rPr>
              <w:t xml:space="preserve">tie  správne obvody, ktorých centrá sú zároveň súčasťou najmenej rozvinutých regiónov Slovenskej republiky podľa </w:t>
            </w:r>
            <w:r w:rsidR="00995FDF" w:rsidRPr="00304C32">
              <w:rPr>
                <w:rFonts w:ascii="Arial Narrow" w:hAnsi="Arial Narrow"/>
                <w:sz w:val="22"/>
                <w:szCs w:val="22"/>
              </w:rPr>
              <w:t>zoznamu ÚPSVaR a  podľa zákona 336/2015 Z. z. o podpore najmenej rozvinutých okresov a o zmene a doplnení niektorých zákonov</w:t>
            </w:r>
            <w:r w:rsidR="00995FDF" w:rsidRPr="00304C32">
              <w:rPr>
                <w:rStyle w:val="Odkaznapoznmkupodiarou"/>
                <w:rFonts w:ascii="Arial Narrow" w:hAnsi="Arial Narrow"/>
                <w:sz w:val="22"/>
                <w:szCs w:val="22"/>
              </w:rPr>
              <w:footnoteReference w:id="12"/>
            </w:r>
            <w:r w:rsidR="00995FDF" w:rsidRPr="00304C32">
              <w:rPr>
                <w:rFonts w:ascii="Arial Narrow" w:hAnsi="Arial Narrow"/>
                <w:sz w:val="22"/>
                <w:szCs w:val="22"/>
              </w:rPr>
              <w:t>. Pre potreby tejto výzvy sú oprávnen</w:t>
            </w:r>
            <w:r w:rsidR="00195F3F" w:rsidRPr="00304C32">
              <w:rPr>
                <w:rFonts w:ascii="Arial Narrow" w:hAnsi="Arial Narrow"/>
                <w:sz w:val="22"/>
                <w:szCs w:val="22"/>
              </w:rPr>
              <w:t>é len obce uvedené v prílohe</w:t>
            </w:r>
            <w:r w:rsidR="00195F3F" w:rsidRPr="00195F3F">
              <w:rPr>
                <w:rFonts w:ascii="Arial Narrow" w:hAnsi="Arial Narrow"/>
                <w:sz w:val="22"/>
                <w:szCs w:val="22"/>
              </w:rPr>
              <w:t xml:space="preserve"> č. 3a Výzvy – </w:t>
            </w:r>
            <w:r w:rsidR="00195F3F" w:rsidRPr="0045532C">
              <w:rPr>
                <w:rFonts w:ascii="Arial Narrow" w:hAnsi="Arial Narrow"/>
                <w:b/>
                <w:bCs/>
                <w:sz w:val="22"/>
                <w:szCs w:val="22"/>
              </w:rPr>
              <w:t>Územné vymedzenie oprávnenosti žiadateľov</w:t>
            </w:r>
            <w:r w:rsidR="00195F3F" w:rsidRPr="0045532C">
              <w:rPr>
                <w:rFonts w:ascii="Arial Narrow" w:hAnsi="Arial Narrow"/>
                <w:sz w:val="22"/>
                <w:szCs w:val="22"/>
              </w:rPr>
              <w:t xml:space="preserve"> (záložka </w:t>
            </w:r>
            <w:r w:rsidR="00F56CE1">
              <w:rPr>
                <w:rFonts w:ascii="Arial Narrow" w:hAnsi="Arial Narrow"/>
                <w:sz w:val="22"/>
                <w:szCs w:val="22"/>
              </w:rPr>
              <w:t>Zoznam obcí</w:t>
            </w:r>
            <w:r w:rsidR="00195F3F" w:rsidRPr="0045532C">
              <w:rPr>
                <w:rFonts w:ascii="Arial Narrow" w:hAnsi="Arial Narrow"/>
                <w:sz w:val="22"/>
                <w:szCs w:val="22"/>
              </w:rPr>
              <w:t>).</w:t>
            </w:r>
          </w:p>
        </w:tc>
      </w:tr>
      <w:tr w:rsidR="00153B00" w:rsidRPr="003C7872" w14:paraId="003FF805" w14:textId="77777777" w:rsidTr="00D16AA8">
        <w:tc>
          <w:tcPr>
            <w:tcW w:w="10070" w:type="dxa"/>
            <w:shd w:val="clear" w:color="auto" w:fill="A5A5A5" w:themeFill="accent3"/>
          </w:tcPr>
          <w:p w14:paraId="6BD66F93" w14:textId="77777777" w:rsidR="00153B00" w:rsidRPr="003C7872" w:rsidRDefault="00153B00" w:rsidP="00153B00">
            <w:pPr>
              <w:ind w:left="40" w:right="40"/>
              <w:jc w:val="both"/>
              <w:rPr>
                <w:rFonts w:ascii="Arial Narrow" w:hAnsi="Arial Narrow" w:cs="Calibri"/>
                <w:b/>
                <w:iCs/>
                <w:lang w:eastAsia="cs-CZ"/>
              </w:rPr>
            </w:pPr>
            <w:r w:rsidRPr="003D0B5C">
              <w:rPr>
                <w:rFonts w:ascii="Arial Narrow" w:hAnsi="Arial Narrow" w:cs="Calibri"/>
                <w:b/>
                <w:iCs/>
                <w:color w:val="FFFFFF" w:themeColor="background1"/>
                <w:lang w:eastAsia="cs-CZ"/>
              </w:rPr>
              <w:t>Spôsob preukázania podmienky zo strany žiadateľa</w:t>
            </w:r>
          </w:p>
        </w:tc>
      </w:tr>
      <w:tr w:rsidR="00153B00" w:rsidRPr="003C7872" w14:paraId="4AB4DADE" w14:textId="77777777" w:rsidTr="00D16AA8">
        <w:trPr>
          <w:trHeight w:val="355"/>
        </w:trPr>
        <w:tc>
          <w:tcPr>
            <w:tcW w:w="10070" w:type="dxa"/>
          </w:tcPr>
          <w:p w14:paraId="61B3ADCD" w14:textId="77777777" w:rsidR="00C26524" w:rsidRPr="00C26524" w:rsidRDefault="00FC71E4" w:rsidP="00837877">
            <w:pPr>
              <w:pStyle w:val="Odsekzoznamu"/>
              <w:numPr>
                <w:ilvl w:val="0"/>
                <w:numId w:val="11"/>
              </w:numPr>
              <w:spacing w:before="60" w:after="60"/>
              <w:contextualSpacing w:val="0"/>
              <w:jc w:val="both"/>
              <w:rPr>
                <w:rFonts w:ascii="Arial Narrow" w:hAnsi="Arial Narrow" w:cs="Calibri"/>
                <w:bCs/>
                <w:iCs/>
                <w:sz w:val="22"/>
                <w:szCs w:val="22"/>
                <w:lang w:eastAsia="cs-CZ"/>
              </w:rPr>
            </w:pPr>
            <w:r w:rsidRPr="00C26524">
              <w:rPr>
                <w:rFonts w:ascii="Arial Narrow" w:eastAsiaTheme="minorHAnsi" w:hAnsi="Arial Narrow" w:cstheme="minorHAnsi"/>
                <w:b/>
                <w:bCs/>
                <w:sz w:val="22"/>
                <w:szCs w:val="22"/>
                <w:lang w:eastAsia="cs-CZ"/>
              </w:rPr>
              <w:t>Žiadateľ preukazuje</w:t>
            </w:r>
            <w:r w:rsidRPr="00C26524">
              <w:rPr>
                <w:rFonts w:ascii="Arial Narrow" w:eastAsiaTheme="minorHAnsi" w:hAnsi="Arial Narrow" w:cstheme="minorHAnsi"/>
                <w:bCs/>
                <w:sz w:val="22"/>
                <w:szCs w:val="22"/>
                <w:lang w:eastAsia="cs-CZ"/>
              </w:rPr>
              <w:t xml:space="preserve"> splnenie tejto </w:t>
            </w:r>
            <w:r w:rsidR="00687F5C" w:rsidRPr="00C26524">
              <w:rPr>
                <w:rFonts w:ascii="Arial Narrow" w:eastAsiaTheme="minorHAnsi" w:hAnsi="Arial Narrow" w:cstheme="minorHAnsi"/>
                <w:bCs/>
                <w:sz w:val="22"/>
                <w:szCs w:val="22"/>
                <w:lang w:eastAsia="cs-CZ"/>
              </w:rPr>
              <w:t>PPPM</w:t>
            </w:r>
            <w:r w:rsidR="00C26524" w:rsidRPr="00C26524">
              <w:rPr>
                <w:rFonts w:ascii="Arial Narrow" w:eastAsiaTheme="minorHAnsi" w:hAnsi="Arial Narrow" w:cstheme="minorHAnsi"/>
                <w:bCs/>
                <w:sz w:val="22"/>
                <w:szCs w:val="22"/>
                <w:lang w:eastAsia="cs-CZ"/>
              </w:rPr>
              <w:t>:</w:t>
            </w:r>
          </w:p>
          <w:p w14:paraId="07131567" w14:textId="728D0F10" w:rsidR="00FC71E4" w:rsidRPr="00C26524" w:rsidRDefault="28E875AD" w:rsidP="2BCD5944">
            <w:pPr>
              <w:pStyle w:val="Odsekzoznamu"/>
              <w:numPr>
                <w:ilvl w:val="0"/>
                <w:numId w:val="25"/>
              </w:numPr>
              <w:spacing w:before="60" w:after="60"/>
              <w:jc w:val="both"/>
              <w:rPr>
                <w:rFonts w:ascii="Arial Narrow" w:hAnsi="Arial Narrow" w:cs="Calibri"/>
                <w:sz w:val="22"/>
                <w:szCs w:val="22"/>
                <w:lang w:eastAsia="cs-CZ"/>
              </w:rPr>
            </w:pPr>
            <w:r w:rsidRPr="0031223D">
              <w:rPr>
                <w:rFonts w:ascii="Arial Narrow" w:eastAsiaTheme="minorEastAsia" w:hAnsi="Arial Narrow" w:cstheme="minorBidi"/>
                <w:b/>
                <w:sz w:val="22"/>
                <w:szCs w:val="22"/>
                <w:lang w:eastAsia="cs-CZ"/>
              </w:rPr>
              <w:t xml:space="preserve">prostredníctvom formulára ŽoPPM </w:t>
            </w:r>
            <w:r w:rsidR="0031223D" w:rsidRPr="0031223D">
              <w:rPr>
                <w:rFonts w:ascii="Arial Narrow" w:eastAsiaTheme="minorEastAsia" w:hAnsi="Arial Narrow" w:cstheme="minorBidi"/>
                <w:b/>
                <w:sz w:val="22"/>
                <w:szCs w:val="22"/>
                <w:lang w:eastAsia="cs-CZ"/>
              </w:rPr>
              <w:t>v kroku 5/10  „Identifikácia žiadateľa“</w:t>
            </w:r>
            <w:r w:rsidR="0031223D">
              <w:rPr>
                <w:rFonts w:ascii="Arial Narrow" w:eastAsiaTheme="minorEastAsia" w:hAnsi="Arial Narrow" w:cstheme="minorBidi"/>
                <w:sz w:val="22"/>
                <w:szCs w:val="22"/>
                <w:lang w:eastAsia="cs-CZ"/>
              </w:rPr>
              <w:t xml:space="preserve"> </w:t>
            </w:r>
            <w:r w:rsidRPr="2DACB7E8">
              <w:rPr>
                <w:rFonts w:ascii="Arial Narrow" w:eastAsiaTheme="minorEastAsia" w:hAnsi="Arial Narrow" w:cstheme="minorBidi"/>
                <w:sz w:val="22"/>
                <w:szCs w:val="22"/>
                <w:lang w:eastAsia="cs-CZ"/>
              </w:rPr>
              <w:t xml:space="preserve">a súčasne prostredníctvom </w:t>
            </w:r>
            <w:r w:rsidRPr="2DACB7E8">
              <w:rPr>
                <w:rFonts w:ascii="Arial Narrow" w:eastAsiaTheme="minorEastAsia" w:hAnsi="Arial Narrow" w:cstheme="minorBidi"/>
                <w:b/>
                <w:bCs/>
                <w:sz w:val="22"/>
                <w:szCs w:val="22"/>
                <w:lang w:eastAsia="cs-CZ"/>
              </w:rPr>
              <w:t>uznesení mestských / obecných zastupiteľstiev o schválení Zmluvy o zriadení spoločného obecného úradu nadpolovičnou väčšinou všetkých poslancov mestských / obecných zastupiteľstiev jednotlivých obcí</w:t>
            </w:r>
            <w:r w:rsidRPr="2DACB7E8">
              <w:rPr>
                <w:rFonts w:ascii="Arial Narrow" w:eastAsiaTheme="minorEastAsia" w:hAnsi="Arial Narrow" w:cstheme="minorBidi"/>
                <w:sz w:val="22"/>
                <w:szCs w:val="22"/>
                <w:lang w:eastAsia="cs-CZ"/>
              </w:rPr>
              <w:t>;</w:t>
            </w:r>
          </w:p>
          <w:p w14:paraId="0793A9E6" w14:textId="24C947AF" w:rsidR="00C26524" w:rsidRPr="00C26524" w:rsidRDefault="5927F6F6" w:rsidP="00F03E0C">
            <w:pPr>
              <w:pStyle w:val="Odsekzoznamu"/>
              <w:numPr>
                <w:ilvl w:val="0"/>
                <w:numId w:val="25"/>
              </w:numPr>
              <w:spacing w:before="60" w:after="60"/>
              <w:jc w:val="both"/>
              <w:rPr>
                <w:rFonts w:ascii="Arial Narrow" w:hAnsi="Arial Narrow" w:cs="Calibri"/>
                <w:sz w:val="22"/>
                <w:szCs w:val="22"/>
                <w:lang w:eastAsia="cs-CZ"/>
              </w:rPr>
            </w:pPr>
            <w:r w:rsidRPr="2DACB7E8">
              <w:rPr>
                <w:rFonts w:ascii="Arial Narrow" w:eastAsiaTheme="minorEastAsia" w:hAnsi="Arial Narrow" w:cstheme="minorBidi"/>
                <w:sz w:val="22"/>
                <w:szCs w:val="22"/>
                <w:lang w:eastAsia="cs-CZ"/>
              </w:rPr>
              <w:lastRenderedPageBreak/>
              <w:t xml:space="preserve">prostredníctvom </w:t>
            </w:r>
            <w:r w:rsidRPr="2DACB7E8">
              <w:rPr>
                <w:rFonts w:ascii="Arial Narrow" w:eastAsiaTheme="minorEastAsia" w:hAnsi="Arial Narrow" w:cstheme="minorBidi"/>
                <w:b/>
                <w:bCs/>
                <w:sz w:val="22"/>
                <w:szCs w:val="22"/>
                <w:lang w:eastAsia="cs-CZ"/>
              </w:rPr>
              <w:t>Zmluvy o zriadení spoločného obecného úradu</w:t>
            </w:r>
            <w:r w:rsidRPr="2DACB7E8">
              <w:rPr>
                <w:rFonts w:ascii="Arial Narrow" w:eastAsiaTheme="minorEastAsia" w:hAnsi="Arial Narrow" w:cstheme="minorBidi"/>
                <w:sz w:val="22"/>
                <w:szCs w:val="22"/>
                <w:lang w:eastAsia="cs-CZ"/>
              </w:rPr>
              <w:t>, ktorá</w:t>
            </w:r>
            <w:r w:rsidR="0DCC7E53" w:rsidRPr="2DACB7E8">
              <w:rPr>
                <w:rFonts w:ascii="Arial Narrow" w:eastAsiaTheme="minorEastAsia" w:hAnsi="Arial Narrow" w:cstheme="minorBidi"/>
                <w:sz w:val="22"/>
                <w:szCs w:val="22"/>
                <w:lang w:eastAsia="cs-CZ"/>
              </w:rPr>
              <w:t xml:space="preserve"> je podpísaná všetkými zástupcami zúčastnených obcí a súčasne</w:t>
            </w:r>
            <w:r w:rsidRPr="2DACB7E8">
              <w:rPr>
                <w:rFonts w:ascii="Arial Narrow" w:eastAsiaTheme="minorEastAsia" w:hAnsi="Arial Narrow" w:cstheme="minorBidi"/>
                <w:sz w:val="22"/>
                <w:szCs w:val="22"/>
                <w:lang w:eastAsia="cs-CZ"/>
              </w:rPr>
              <w:t xml:space="preserve"> </w:t>
            </w:r>
            <w:r w:rsidR="0DCC7E53" w:rsidRPr="2DACB7E8">
              <w:rPr>
                <w:rFonts w:ascii="Arial Narrow" w:eastAsiaTheme="minorEastAsia" w:hAnsi="Arial Narrow" w:cstheme="minorBidi"/>
                <w:sz w:val="22"/>
                <w:szCs w:val="22"/>
                <w:lang w:eastAsia="cs-CZ"/>
              </w:rPr>
              <w:t xml:space="preserve">táto </w:t>
            </w:r>
            <w:r w:rsidR="0DCC7E53" w:rsidRPr="0031223D">
              <w:rPr>
                <w:rFonts w:ascii="Arial Narrow" w:eastAsiaTheme="minorEastAsia" w:hAnsi="Arial Narrow" w:cstheme="minorBidi"/>
                <w:sz w:val="22"/>
                <w:szCs w:val="22"/>
                <w:u w:val="single"/>
                <w:lang w:eastAsia="cs-CZ"/>
              </w:rPr>
              <w:t xml:space="preserve">Zmluva </w:t>
            </w:r>
            <w:r w:rsidRPr="0031223D">
              <w:rPr>
                <w:rFonts w:ascii="Arial Narrow" w:eastAsiaTheme="minorEastAsia" w:hAnsi="Arial Narrow" w:cstheme="minorBidi"/>
                <w:sz w:val="22"/>
                <w:szCs w:val="22"/>
                <w:u w:val="single"/>
                <w:lang w:eastAsia="cs-CZ"/>
              </w:rPr>
              <w:t>obsahuje</w:t>
            </w:r>
            <w:r w:rsidR="0DCC7E53" w:rsidRPr="0031223D">
              <w:rPr>
                <w:rFonts w:ascii="Arial Narrow" w:eastAsiaTheme="minorEastAsia" w:hAnsi="Arial Narrow" w:cstheme="minorBidi"/>
                <w:sz w:val="22"/>
                <w:szCs w:val="22"/>
                <w:u w:val="single"/>
                <w:lang w:eastAsia="cs-CZ"/>
              </w:rPr>
              <w:t xml:space="preserve"> </w:t>
            </w:r>
            <w:r w:rsidR="0DCC7E53" w:rsidRPr="0031223D">
              <w:rPr>
                <w:rFonts w:ascii="Arial Narrow" w:eastAsiaTheme="minorEastAsia" w:hAnsi="Arial Narrow" w:cstheme="minorBidi"/>
                <w:b/>
                <w:bCs/>
                <w:sz w:val="22"/>
                <w:szCs w:val="22"/>
                <w:u w:val="single"/>
                <w:lang w:eastAsia="cs-CZ"/>
              </w:rPr>
              <w:t xml:space="preserve">minimálne článok II. </w:t>
            </w:r>
            <w:r w:rsidR="00370827" w:rsidRPr="0031223D">
              <w:rPr>
                <w:rFonts w:ascii="Arial Narrow" w:eastAsiaTheme="minorEastAsia" w:hAnsi="Arial Narrow" w:cstheme="minorBidi"/>
                <w:b/>
                <w:bCs/>
                <w:sz w:val="22"/>
                <w:szCs w:val="22"/>
                <w:u w:val="single"/>
                <w:lang w:eastAsia="cs-CZ"/>
              </w:rPr>
              <w:t>Predmet činnosti spoločného obecného úradu</w:t>
            </w:r>
            <w:r w:rsidR="00370827">
              <w:rPr>
                <w:rFonts w:ascii="Arial Narrow" w:eastAsiaTheme="minorEastAsia" w:hAnsi="Arial Narrow" w:cstheme="minorBidi"/>
                <w:sz w:val="22"/>
                <w:szCs w:val="22"/>
                <w:lang w:eastAsia="cs-CZ"/>
              </w:rPr>
              <w:t xml:space="preserve"> </w:t>
            </w:r>
            <w:r w:rsidR="0DCC7E53" w:rsidRPr="2DACB7E8">
              <w:rPr>
                <w:rFonts w:ascii="Arial Narrow" w:eastAsiaTheme="minorEastAsia" w:hAnsi="Arial Narrow" w:cstheme="minorBidi"/>
                <w:sz w:val="22"/>
                <w:szCs w:val="22"/>
                <w:lang w:eastAsia="cs-CZ"/>
              </w:rPr>
              <w:t>vzoru Zmluvy o zriadení spoločného obecného úradu (príloha č. 5</w:t>
            </w:r>
            <w:r w:rsidR="00C83088">
              <w:rPr>
                <w:rFonts w:ascii="Arial Narrow" w:eastAsiaTheme="minorEastAsia" w:hAnsi="Arial Narrow" w:cstheme="minorBidi"/>
                <w:sz w:val="22"/>
                <w:szCs w:val="22"/>
                <w:lang w:eastAsia="cs-CZ"/>
              </w:rPr>
              <w:t xml:space="preserve"> Výzvy</w:t>
            </w:r>
            <w:r w:rsidR="0DCC7E53" w:rsidRPr="2DACB7E8">
              <w:rPr>
                <w:rFonts w:ascii="Arial Narrow" w:eastAsiaTheme="minorEastAsia" w:hAnsi="Arial Narrow" w:cstheme="minorBidi"/>
                <w:sz w:val="22"/>
                <w:szCs w:val="22"/>
                <w:lang w:eastAsia="cs-CZ"/>
              </w:rPr>
              <w:t>)</w:t>
            </w:r>
            <w:r w:rsidR="00CD610B">
              <w:rPr>
                <w:rFonts w:ascii="Arial Narrow" w:eastAsiaTheme="minorEastAsia" w:hAnsi="Arial Narrow" w:cstheme="minorBidi"/>
                <w:sz w:val="22"/>
                <w:szCs w:val="22"/>
                <w:lang w:eastAsia="cs-CZ"/>
              </w:rPr>
              <w:t>.</w:t>
            </w:r>
            <w:r w:rsidR="0DCC7E53" w:rsidRPr="2DACB7E8">
              <w:rPr>
                <w:rFonts w:ascii="Arial Narrow" w:eastAsiaTheme="minorEastAsia" w:hAnsi="Arial Narrow" w:cstheme="minorBidi"/>
                <w:sz w:val="22"/>
                <w:szCs w:val="22"/>
                <w:lang w:eastAsia="cs-CZ"/>
              </w:rPr>
              <w:t xml:space="preserve"> </w:t>
            </w:r>
          </w:p>
        </w:tc>
      </w:tr>
      <w:tr w:rsidR="00153B00" w:rsidRPr="003C7872" w14:paraId="0A2C192F" w14:textId="77777777" w:rsidTr="00D16AA8">
        <w:tc>
          <w:tcPr>
            <w:tcW w:w="10070" w:type="dxa"/>
            <w:shd w:val="clear" w:color="auto" w:fill="A5A5A5" w:themeFill="accent3"/>
          </w:tcPr>
          <w:p w14:paraId="0FE6ABD1" w14:textId="77777777" w:rsidR="00153B00" w:rsidRPr="003C7872" w:rsidRDefault="00153B00" w:rsidP="00153B00">
            <w:pPr>
              <w:ind w:left="40" w:right="40"/>
              <w:jc w:val="both"/>
              <w:rPr>
                <w:rFonts w:ascii="Arial Narrow" w:hAnsi="Arial Narrow" w:cs="Calibri"/>
                <w:b/>
                <w:iCs/>
                <w:lang w:eastAsia="cs-CZ"/>
              </w:rPr>
            </w:pPr>
            <w:r w:rsidRPr="003D0B5C">
              <w:rPr>
                <w:rFonts w:ascii="Arial Narrow" w:hAnsi="Arial Narrow" w:cs="Calibri"/>
                <w:b/>
                <w:iCs/>
                <w:color w:val="FFFFFF" w:themeColor="background1"/>
                <w:lang w:eastAsia="cs-CZ"/>
              </w:rPr>
              <w:lastRenderedPageBreak/>
              <w:t>Spôsob overenia podmienky zo strany vykonávateľa</w:t>
            </w:r>
          </w:p>
        </w:tc>
      </w:tr>
      <w:tr w:rsidR="00153B00" w:rsidRPr="003C7872" w14:paraId="3E4AEA34" w14:textId="77777777" w:rsidTr="00D16AA8">
        <w:tc>
          <w:tcPr>
            <w:tcW w:w="10070" w:type="dxa"/>
          </w:tcPr>
          <w:p w14:paraId="12362473" w14:textId="77777777" w:rsidR="00C26524" w:rsidRDefault="00153B00" w:rsidP="00837877">
            <w:pPr>
              <w:pStyle w:val="Textkomentra1"/>
              <w:numPr>
                <w:ilvl w:val="0"/>
                <w:numId w:val="11"/>
              </w:numPr>
              <w:spacing w:line="259" w:lineRule="auto"/>
              <w:jc w:val="both"/>
              <w:rPr>
                <w:rFonts w:ascii="Arial Narrow" w:hAnsi="Arial Narrow" w:cs="Times New Roman"/>
                <w:sz w:val="22"/>
                <w:szCs w:val="22"/>
              </w:rPr>
            </w:pPr>
            <w:r w:rsidRPr="00AE6115">
              <w:rPr>
                <w:rFonts w:ascii="Arial Narrow" w:hAnsi="Arial Narrow" w:cs="Times New Roman"/>
                <w:b/>
                <w:sz w:val="22"/>
                <w:szCs w:val="22"/>
              </w:rPr>
              <w:t>Vykonávateľ overuje</w:t>
            </w:r>
            <w:r w:rsidRPr="00AE6115">
              <w:rPr>
                <w:rFonts w:ascii="Arial Narrow" w:hAnsi="Arial Narrow" w:cs="Times New Roman"/>
                <w:sz w:val="22"/>
                <w:szCs w:val="22"/>
              </w:rPr>
              <w:t xml:space="preserve"> </w:t>
            </w:r>
            <w:r w:rsidR="00AE6115" w:rsidRPr="00AE6115">
              <w:rPr>
                <w:rFonts w:ascii="Arial Narrow" w:hAnsi="Arial Narrow" w:cs="Times New Roman"/>
                <w:sz w:val="22"/>
                <w:szCs w:val="22"/>
              </w:rPr>
              <w:t>splnenie tejto PPPM</w:t>
            </w:r>
            <w:r w:rsidR="00C26524">
              <w:rPr>
                <w:rFonts w:ascii="Arial Narrow" w:hAnsi="Arial Narrow" w:cs="Times New Roman"/>
                <w:sz w:val="22"/>
                <w:szCs w:val="22"/>
              </w:rPr>
              <w:t>:</w:t>
            </w:r>
          </w:p>
          <w:p w14:paraId="19D94D05" w14:textId="77777777" w:rsidR="00C26524" w:rsidRDefault="00AE6115" w:rsidP="00837877">
            <w:pPr>
              <w:pStyle w:val="Textkomentra1"/>
              <w:numPr>
                <w:ilvl w:val="0"/>
                <w:numId w:val="25"/>
              </w:numPr>
              <w:spacing w:line="259" w:lineRule="auto"/>
              <w:jc w:val="both"/>
              <w:rPr>
                <w:rFonts w:ascii="Arial Narrow" w:hAnsi="Arial Narrow" w:cs="Times New Roman"/>
                <w:sz w:val="22"/>
                <w:szCs w:val="22"/>
              </w:rPr>
            </w:pPr>
            <w:r w:rsidRPr="00AE6115">
              <w:rPr>
                <w:rFonts w:ascii="Arial Narrow" w:hAnsi="Arial Narrow" w:cs="Times New Roman"/>
                <w:sz w:val="22"/>
                <w:szCs w:val="22"/>
              </w:rPr>
              <w:t>v zmysle prílohy č. 3</w:t>
            </w:r>
            <w:r w:rsidR="00BF3DA7">
              <w:rPr>
                <w:rFonts w:ascii="Arial Narrow" w:hAnsi="Arial Narrow" w:cs="Times New Roman"/>
                <w:sz w:val="22"/>
                <w:szCs w:val="22"/>
              </w:rPr>
              <w:t>a</w:t>
            </w:r>
            <w:r w:rsidRPr="00AE6115">
              <w:rPr>
                <w:rFonts w:ascii="Arial Narrow" w:hAnsi="Arial Narrow" w:cs="Times New Roman"/>
                <w:sz w:val="22"/>
                <w:szCs w:val="22"/>
              </w:rPr>
              <w:t xml:space="preserve"> Výzvy – </w:t>
            </w:r>
            <w:r w:rsidRPr="00AE6115">
              <w:rPr>
                <w:rFonts w:ascii="Arial Narrow" w:hAnsi="Arial Narrow" w:cs="Times New Roman"/>
                <w:b/>
                <w:sz w:val="22"/>
                <w:szCs w:val="22"/>
              </w:rPr>
              <w:t>Územné vymedzenie oprávnenosti žiadateľov</w:t>
            </w:r>
            <w:r w:rsidRPr="00AE6115">
              <w:rPr>
                <w:rFonts w:ascii="Arial Narrow" w:hAnsi="Arial Narrow" w:cs="Times New Roman"/>
                <w:sz w:val="22"/>
                <w:szCs w:val="22"/>
              </w:rPr>
              <w:t xml:space="preserve"> (záložka </w:t>
            </w:r>
            <w:r w:rsidRPr="00574687">
              <w:rPr>
                <w:rFonts w:ascii="Arial Narrow" w:hAnsi="Arial Narrow" w:cs="Times New Roman"/>
                <w:b/>
                <w:sz w:val="22"/>
                <w:szCs w:val="22"/>
              </w:rPr>
              <w:t>Optimálne správne obvody</w:t>
            </w:r>
            <w:r w:rsidR="00574687">
              <w:rPr>
                <w:rFonts w:ascii="Arial Narrow" w:hAnsi="Arial Narrow" w:cs="Times New Roman"/>
                <w:sz w:val="22"/>
                <w:szCs w:val="22"/>
              </w:rPr>
              <w:t xml:space="preserve"> / resp. záložka </w:t>
            </w:r>
            <w:r w:rsidR="00574687" w:rsidRPr="00574687">
              <w:rPr>
                <w:rFonts w:ascii="Arial Narrow" w:hAnsi="Arial Narrow" w:cs="Times New Roman"/>
                <w:b/>
                <w:sz w:val="22"/>
                <w:szCs w:val="22"/>
              </w:rPr>
              <w:t>Zoznam obcí</w:t>
            </w:r>
            <w:r w:rsidRPr="00AE6115">
              <w:rPr>
                <w:rFonts w:ascii="Arial Narrow" w:hAnsi="Arial Narrow" w:cs="Times New Roman"/>
                <w:sz w:val="22"/>
                <w:szCs w:val="22"/>
              </w:rPr>
              <w:t>)</w:t>
            </w:r>
            <w:r>
              <w:rPr>
                <w:rFonts w:ascii="Arial Narrow" w:hAnsi="Arial Narrow" w:cs="Times New Roman"/>
                <w:sz w:val="22"/>
                <w:szCs w:val="22"/>
              </w:rPr>
              <w:t xml:space="preserve"> a </w:t>
            </w:r>
          </w:p>
          <w:p w14:paraId="0BF1CE7E" w14:textId="023A9512" w:rsidR="00C26524" w:rsidRPr="00BD6244" w:rsidRDefault="00AE6115" w:rsidP="00BD6244">
            <w:pPr>
              <w:pStyle w:val="Textkomentra1"/>
              <w:numPr>
                <w:ilvl w:val="0"/>
                <w:numId w:val="25"/>
              </w:numPr>
              <w:spacing w:line="259" w:lineRule="auto"/>
              <w:jc w:val="both"/>
              <w:rPr>
                <w:rFonts w:ascii="Arial Narrow" w:hAnsi="Arial Narrow" w:cs="Times New Roman"/>
                <w:sz w:val="22"/>
                <w:szCs w:val="22"/>
              </w:rPr>
            </w:pPr>
            <w:r>
              <w:rPr>
                <w:rFonts w:ascii="Arial Narrow" w:hAnsi="Arial Narrow" w:cs="Times New Roman"/>
                <w:sz w:val="22"/>
                <w:szCs w:val="22"/>
              </w:rPr>
              <w:t>p</w:t>
            </w:r>
            <w:r w:rsidR="00546011">
              <w:rPr>
                <w:rFonts w:ascii="Arial Narrow" w:hAnsi="Arial Narrow"/>
                <w:sz w:val="22"/>
                <w:szCs w:val="22"/>
              </w:rPr>
              <w:t xml:space="preserve">redloženej </w:t>
            </w:r>
            <w:r w:rsidR="00546011" w:rsidRPr="00D92360">
              <w:rPr>
                <w:rFonts w:ascii="Arial Narrow" w:hAnsi="Arial Narrow"/>
                <w:b/>
                <w:sz w:val="22"/>
                <w:szCs w:val="22"/>
              </w:rPr>
              <w:t>Zmluv</w:t>
            </w:r>
            <w:r w:rsidR="00546011">
              <w:rPr>
                <w:rFonts w:ascii="Arial Narrow" w:hAnsi="Arial Narrow"/>
                <w:b/>
                <w:sz w:val="22"/>
                <w:szCs w:val="22"/>
              </w:rPr>
              <w:t>y</w:t>
            </w:r>
            <w:r w:rsidR="00546011" w:rsidRPr="00D92360">
              <w:rPr>
                <w:rFonts w:ascii="Arial Narrow" w:hAnsi="Arial Narrow"/>
                <w:b/>
                <w:sz w:val="22"/>
                <w:szCs w:val="22"/>
              </w:rPr>
              <w:t xml:space="preserve"> o zriadení spoločného obecného úradu</w:t>
            </w:r>
            <w:r w:rsidR="00546011">
              <w:rPr>
                <w:rFonts w:ascii="Arial Narrow" w:hAnsi="Arial Narrow"/>
                <w:sz w:val="22"/>
                <w:szCs w:val="22"/>
              </w:rPr>
              <w:t xml:space="preserve"> podpísan</w:t>
            </w:r>
            <w:r>
              <w:rPr>
                <w:rFonts w:ascii="Arial Narrow" w:hAnsi="Arial Narrow"/>
                <w:sz w:val="22"/>
                <w:szCs w:val="22"/>
              </w:rPr>
              <w:t>ej</w:t>
            </w:r>
            <w:r w:rsidR="00546011">
              <w:rPr>
                <w:rFonts w:ascii="Arial Narrow" w:hAnsi="Arial Narrow"/>
                <w:sz w:val="22"/>
                <w:szCs w:val="22"/>
              </w:rPr>
              <w:t xml:space="preserve"> štatutármi obcí, ktoré sú účastníkmi tejto Zmluvy a súčasne v zmysle </w:t>
            </w:r>
            <w:r w:rsidRPr="00AE6115">
              <w:rPr>
                <w:rFonts w:ascii="Arial Narrow" w:hAnsi="Arial Narrow"/>
                <w:b/>
                <w:sz w:val="22"/>
                <w:szCs w:val="22"/>
              </w:rPr>
              <w:t>uznesení</w:t>
            </w:r>
            <w:r w:rsidR="00546011" w:rsidRPr="00AE6115">
              <w:rPr>
                <w:rFonts w:ascii="Arial Narrow" w:hAnsi="Arial Narrow"/>
                <w:b/>
                <w:sz w:val="22"/>
                <w:szCs w:val="22"/>
              </w:rPr>
              <w:t xml:space="preserve"> mestských / obecných zastupiteľstiev</w:t>
            </w:r>
            <w:r w:rsidRPr="00AE6115">
              <w:rPr>
                <w:rFonts w:ascii="Arial Narrow" w:hAnsi="Arial Narrow"/>
                <w:b/>
                <w:sz w:val="22"/>
                <w:szCs w:val="22"/>
              </w:rPr>
              <w:t xml:space="preserve"> o</w:t>
            </w:r>
            <w:r w:rsidR="00546011">
              <w:rPr>
                <w:rFonts w:ascii="Arial Narrow" w:hAnsi="Arial Narrow"/>
                <w:sz w:val="22"/>
                <w:szCs w:val="22"/>
              </w:rPr>
              <w:t xml:space="preserve"> </w:t>
            </w:r>
            <w:r w:rsidR="00546011" w:rsidRPr="00AF6CC0">
              <w:rPr>
                <w:rFonts w:ascii="Arial Narrow" w:hAnsi="Arial Narrow"/>
                <w:b/>
                <w:sz w:val="22"/>
                <w:szCs w:val="22"/>
              </w:rPr>
              <w:t>schválen</w:t>
            </w:r>
            <w:r>
              <w:rPr>
                <w:rFonts w:ascii="Arial Narrow" w:hAnsi="Arial Narrow"/>
                <w:b/>
                <w:sz w:val="22"/>
                <w:szCs w:val="22"/>
              </w:rPr>
              <w:t>í</w:t>
            </w:r>
            <w:r w:rsidR="00546011" w:rsidRPr="00AF6CC0">
              <w:rPr>
                <w:rFonts w:ascii="Arial Narrow" w:hAnsi="Arial Narrow"/>
                <w:b/>
                <w:sz w:val="22"/>
                <w:szCs w:val="22"/>
              </w:rPr>
              <w:t xml:space="preserve"> Zmluvy</w:t>
            </w:r>
            <w:r w:rsidR="00546011">
              <w:rPr>
                <w:rFonts w:ascii="Arial Narrow" w:hAnsi="Arial Narrow"/>
                <w:sz w:val="22"/>
                <w:szCs w:val="22"/>
              </w:rPr>
              <w:t xml:space="preserve"> </w:t>
            </w:r>
            <w:r w:rsidR="00546011" w:rsidRPr="00AE6115">
              <w:rPr>
                <w:rFonts w:ascii="Arial Narrow" w:hAnsi="Arial Narrow"/>
                <w:b/>
                <w:sz w:val="22"/>
                <w:szCs w:val="22"/>
              </w:rPr>
              <w:t>o zriadení spoločného obecného úradu</w:t>
            </w:r>
            <w:r w:rsidR="00546011">
              <w:rPr>
                <w:rFonts w:ascii="Arial Narrow" w:hAnsi="Arial Narrow"/>
                <w:sz w:val="22"/>
                <w:szCs w:val="22"/>
              </w:rPr>
              <w:t xml:space="preserve"> </w:t>
            </w:r>
            <w:r w:rsidR="00546011" w:rsidRPr="00AF6CC0">
              <w:rPr>
                <w:rFonts w:ascii="Arial Narrow" w:hAnsi="Arial Narrow"/>
                <w:b/>
                <w:sz w:val="22"/>
                <w:szCs w:val="22"/>
              </w:rPr>
              <w:t>nadpolovičnou väčšinou všetkých poslancov</w:t>
            </w:r>
            <w:r w:rsidR="00546011">
              <w:rPr>
                <w:rFonts w:ascii="Arial Narrow" w:hAnsi="Arial Narrow"/>
                <w:sz w:val="22"/>
                <w:szCs w:val="22"/>
              </w:rPr>
              <w:t xml:space="preserve"> </w:t>
            </w:r>
            <w:r w:rsidR="00546011" w:rsidRPr="00AF6CC0">
              <w:rPr>
                <w:rFonts w:ascii="Arial Narrow" w:hAnsi="Arial Narrow"/>
                <w:b/>
                <w:sz w:val="22"/>
                <w:szCs w:val="22"/>
              </w:rPr>
              <w:t>mestských / obecných zastupiteľstiev obcí</w:t>
            </w:r>
            <w:r w:rsidR="00546011">
              <w:rPr>
                <w:rFonts w:ascii="Arial Narrow" w:hAnsi="Arial Narrow"/>
                <w:sz w:val="22"/>
                <w:szCs w:val="22"/>
              </w:rPr>
              <w:t xml:space="preserve">, ktoré sú účastníkmi </w:t>
            </w:r>
            <w:r>
              <w:rPr>
                <w:rFonts w:ascii="Arial Narrow" w:hAnsi="Arial Narrow"/>
                <w:sz w:val="22"/>
                <w:szCs w:val="22"/>
              </w:rPr>
              <w:t xml:space="preserve">tejto </w:t>
            </w:r>
            <w:r w:rsidR="00513F45">
              <w:rPr>
                <w:rFonts w:ascii="Arial Narrow" w:hAnsi="Arial Narrow"/>
                <w:sz w:val="22"/>
                <w:szCs w:val="22"/>
              </w:rPr>
              <w:t>z</w:t>
            </w:r>
            <w:r w:rsidR="00546011">
              <w:rPr>
                <w:rFonts w:ascii="Arial Narrow" w:hAnsi="Arial Narrow"/>
                <w:sz w:val="22"/>
                <w:szCs w:val="22"/>
              </w:rPr>
              <w:t>mluvy</w:t>
            </w:r>
            <w:r w:rsidR="00546011">
              <w:rPr>
                <w:rStyle w:val="Odkaznapoznmkupodiarou"/>
                <w:rFonts w:ascii="Arial Narrow" w:hAnsi="Arial Narrow"/>
                <w:sz w:val="22"/>
                <w:szCs w:val="22"/>
              </w:rPr>
              <w:footnoteReference w:id="13"/>
            </w:r>
            <w:r w:rsidR="00C26524">
              <w:rPr>
                <w:rFonts w:ascii="Arial Narrow" w:hAnsi="Arial Narrow"/>
                <w:sz w:val="22"/>
                <w:szCs w:val="22"/>
              </w:rPr>
              <w:t xml:space="preserve">. </w:t>
            </w:r>
            <w:r w:rsidR="00C26524" w:rsidRPr="0031223D">
              <w:rPr>
                <w:rFonts w:ascii="Arial Narrow" w:hAnsi="Arial Narrow" w:cs="Times New Roman"/>
                <w:sz w:val="22"/>
                <w:szCs w:val="22"/>
                <w:u w:val="single"/>
              </w:rPr>
              <w:t xml:space="preserve">Zmluva obsahuje </w:t>
            </w:r>
            <w:r w:rsidR="00DE3398" w:rsidRPr="0031223D">
              <w:rPr>
                <w:rFonts w:ascii="Arial Narrow" w:eastAsiaTheme="minorHAnsi" w:hAnsi="Arial Narrow" w:cstheme="minorHAnsi"/>
                <w:b/>
                <w:bCs/>
                <w:sz w:val="22"/>
                <w:szCs w:val="22"/>
                <w:u w:val="single"/>
                <w:lang w:eastAsia="cs-CZ"/>
              </w:rPr>
              <w:t>m</w:t>
            </w:r>
            <w:r w:rsidR="00DE3398" w:rsidRPr="00A17388">
              <w:rPr>
                <w:rFonts w:ascii="Arial Narrow" w:eastAsiaTheme="minorHAnsi" w:hAnsi="Arial Narrow" w:cstheme="minorHAnsi"/>
                <w:b/>
                <w:bCs/>
                <w:sz w:val="22"/>
                <w:szCs w:val="22"/>
                <w:u w:val="single"/>
                <w:lang w:eastAsia="cs-CZ"/>
              </w:rPr>
              <w:t xml:space="preserve">inimálne článok II. </w:t>
            </w:r>
            <w:r w:rsidR="00370827" w:rsidRPr="00370827">
              <w:rPr>
                <w:rFonts w:ascii="Arial Narrow" w:eastAsiaTheme="minorHAnsi" w:hAnsi="Arial Narrow" w:cstheme="minorHAnsi"/>
                <w:b/>
                <w:bCs/>
                <w:sz w:val="22"/>
                <w:szCs w:val="22"/>
                <w:u w:val="single"/>
                <w:lang w:eastAsia="cs-CZ"/>
              </w:rPr>
              <w:t>Predmet činnosti spoločného obecného úradu</w:t>
            </w:r>
            <w:r w:rsidR="00DE3398" w:rsidRPr="00BD6244">
              <w:rPr>
                <w:rFonts w:ascii="Arial Narrow" w:hAnsi="Arial Narrow" w:cs="Times New Roman"/>
                <w:sz w:val="22"/>
                <w:szCs w:val="22"/>
              </w:rPr>
              <w:t xml:space="preserve"> </w:t>
            </w:r>
            <w:r w:rsidR="00C26524" w:rsidRPr="00BD6244">
              <w:rPr>
                <w:rFonts w:ascii="Arial Narrow" w:hAnsi="Arial Narrow" w:cs="Times New Roman"/>
                <w:sz w:val="22"/>
                <w:szCs w:val="22"/>
              </w:rPr>
              <w:t>vzoru Zmluvy o zriadení spoločného obecného úradu (príloha č. 5 Výzvy).</w:t>
            </w:r>
          </w:p>
        </w:tc>
      </w:tr>
      <w:tr w:rsidR="00153B00" w:rsidRPr="003C7872" w14:paraId="7DF775B7" w14:textId="77777777" w:rsidTr="00D16AA8">
        <w:tc>
          <w:tcPr>
            <w:tcW w:w="10070" w:type="dxa"/>
            <w:shd w:val="clear" w:color="auto" w:fill="70AD47" w:themeFill="accent6"/>
          </w:tcPr>
          <w:p w14:paraId="445BACAD" w14:textId="77777777" w:rsidR="00153B00" w:rsidRPr="00BD6244" w:rsidRDefault="7584EFE2" w:rsidP="4FFF4625">
            <w:pPr>
              <w:pStyle w:val="Odsekzoznamu"/>
              <w:numPr>
                <w:ilvl w:val="0"/>
                <w:numId w:val="3"/>
              </w:numPr>
              <w:spacing w:before="60" w:after="60"/>
              <w:jc w:val="both"/>
              <w:rPr>
                <w:rFonts w:ascii="Arial Narrow" w:eastAsiaTheme="minorEastAsia" w:hAnsi="Arial Narrow" w:cstheme="minorBidi"/>
                <w:sz w:val="22"/>
                <w:szCs w:val="22"/>
                <w:lang w:eastAsia="cs-CZ"/>
              </w:rPr>
            </w:pPr>
            <w:r w:rsidRPr="7584EFE2">
              <w:rPr>
                <w:rFonts w:ascii="Arial Narrow" w:hAnsi="Arial Narrow" w:cstheme="minorBidi"/>
                <w:b/>
                <w:bCs/>
                <w:color w:val="FFFFFF" w:themeColor="background1"/>
              </w:rPr>
              <w:t>Podmienka bezúhonnosti žiadateľa</w:t>
            </w:r>
          </w:p>
        </w:tc>
      </w:tr>
      <w:tr w:rsidR="00153B00" w:rsidRPr="003C7872" w14:paraId="5070FF56" w14:textId="77777777" w:rsidTr="00D16AA8">
        <w:tc>
          <w:tcPr>
            <w:tcW w:w="10070" w:type="dxa"/>
          </w:tcPr>
          <w:p w14:paraId="300852A9" w14:textId="21E953F4" w:rsidR="00903CB8" w:rsidRDefault="01FCA258" w:rsidP="31D40DDF">
            <w:pPr>
              <w:spacing w:before="120" w:after="120"/>
              <w:jc w:val="both"/>
              <w:rPr>
                <w:rFonts w:ascii="Arial Narrow" w:hAnsi="Arial Narrow"/>
              </w:rPr>
            </w:pPr>
            <w:r w:rsidRPr="00CE25F6">
              <w:rPr>
                <w:rFonts w:ascii="Arial Narrow" w:hAnsi="Arial Narrow" w:cs="Calibri"/>
                <w:b/>
                <w:bCs/>
                <w:lang w:eastAsia="cs-CZ"/>
              </w:rPr>
              <w:t>Žiadateľ, štatutárny orgán žiadateľa ani iná osoba konajúca v mene žiadateľa</w:t>
            </w:r>
            <w:r w:rsidR="40A3AFD1" w:rsidRPr="00CE25F6">
              <w:rPr>
                <w:rFonts w:ascii="Arial Narrow" w:hAnsi="Arial Narrow" w:cs="Calibri"/>
                <w:lang w:eastAsia="cs-CZ"/>
              </w:rPr>
              <w:t xml:space="preserve"> </w:t>
            </w:r>
            <w:r w:rsidRPr="00CE25F6">
              <w:rPr>
                <w:rFonts w:ascii="Arial Narrow" w:hAnsi="Arial Narrow" w:cs="Calibri"/>
                <w:b/>
                <w:bCs/>
                <w:lang w:eastAsia="cs-CZ"/>
              </w:rPr>
              <w:t>nemôžu byť v čase podania žiadosti ani počas trvania zmluv</w:t>
            </w:r>
            <w:r w:rsidRPr="00F56A97">
              <w:rPr>
                <w:rFonts w:ascii="Arial Narrow" w:hAnsi="Arial Narrow" w:cs="Calibri"/>
                <w:b/>
                <w:bCs/>
                <w:lang w:eastAsia="cs-CZ"/>
              </w:rPr>
              <w:t xml:space="preserve">ného vzťahu </w:t>
            </w:r>
            <w:r w:rsidR="0C4794A5" w:rsidRPr="00F56A97">
              <w:rPr>
                <w:rFonts w:ascii="Arial Narrow" w:hAnsi="Arial Narrow" w:cs="Calibri"/>
                <w:b/>
                <w:bCs/>
                <w:lang w:eastAsia="cs-CZ"/>
              </w:rPr>
              <w:t xml:space="preserve">s vykonávateľom </w:t>
            </w:r>
            <w:r w:rsidRPr="009E4185">
              <w:rPr>
                <w:rFonts w:ascii="Arial Narrow" w:hAnsi="Arial Narrow" w:cs="Calibri"/>
                <w:b/>
                <w:bCs/>
                <w:lang w:eastAsia="cs-CZ"/>
              </w:rPr>
              <w:t>právoplatne odsúdení za niektorý z nasledujúcich trestných činov</w:t>
            </w:r>
            <w:r w:rsidRPr="002924E4">
              <w:rPr>
                <w:rFonts w:ascii="Arial Narrow" w:hAnsi="Arial Narrow" w:cs="Calibri"/>
                <w:lang w:eastAsia="cs-CZ"/>
              </w:rPr>
              <w:t>: trestný čin subvenčného podvodu, trestný čin poškodzovania finančných záujmov Európskej únie, trestný čin machinácií pri verejnom obstarávaní a verejnej dražbe, trestný čin prijímania úplatku, trestný čin podplácania, trestný čin nepriamej korupcie alebo trestný čin prijatia a poskytnutia nenáležitej výhody</w:t>
            </w:r>
            <w:r w:rsidR="00E04305" w:rsidRPr="00CE25F6">
              <w:rPr>
                <w:rStyle w:val="Odkaznapoznmkupodiarou"/>
                <w:rFonts w:ascii="Arial Narrow" w:hAnsi="Arial Narrow"/>
              </w:rPr>
              <w:footnoteReference w:id="14"/>
            </w:r>
            <w:r w:rsidR="00CD610B" w:rsidRPr="00CE25F6">
              <w:rPr>
                <w:rFonts w:ascii="Arial Narrow" w:hAnsi="Arial Narrow"/>
              </w:rPr>
              <w:t>, trestný čin legalizácie výnosu z trestnej činnosti, trestný čin založenia, zosnovania a podporovania zločineckej skupiny, trestný čin založenia, zosnovania a podporovania teroristickej skupiny, niektorý z trestných činov daňových. V prípade, ak osobou oprávnenou konať v mene žiadateľa je právnická osoba, vzťahuje sa táto podmienka PPPM aj na štatutárny orgán t</w:t>
            </w:r>
            <w:r w:rsidR="00CD610B" w:rsidRPr="00F56A97">
              <w:rPr>
                <w:rFonts w:ascii="Arial Narrow" w:hAnsi="Arial Narrow"/>
              </w:rPr>
              <w:t>ejto právnickej osoby, resp. všetkých členov tohto štatutárneho orgánu.</w:t>
            </w:r>
          </w:p>
          <w:p w14:paraId="6C3A6CC2" w14:textId="77777777" w:rsidR="00903CB8" w:rsidRDefault="00903CB8">
            <w:pPr>
              <w:spacing w:before="120" w:after="120"/>
              <w:jc w:val="both"/>
              <w:rPr>
                <w:rFonts w:ascii="Arial Narrow" w:hAnsi="Arial Narrow"/>
              </w:rPr>
            </w:pPr>
            <w:r w:rsidRPr="00304C32">
              <w:rPr>
                <w:rFonts w:ascii="Arial Narrow" w:hAnsi="Arial Narrow"/>
                <w:b/>
              </w:rPr>
              <w:t>Upozorňujeme žiadateľov</w:t>
            </w:r>
            <w:r>
              <w:rPr>
                <w:rFonts w:ascii="Arial Narrow" w:hAnsi="Arial Narrow"/>
              </w:rPr>
              <w:t>, že ak do uzavretia zmluvy o poskytnutí prostriedkov mechanizmu dôjde k zmene štatutárneho orgánu, resp. člena štatutárneho orgánu, alebo k zmene, či k doplneniu inej osoby konajúcej v mene žiadateľa, žiadateľ je povinný zaslať Vykonávateľovi oznámenie o takejto zmene spolu s príslušnými dokladmi preukazujúcimi bezúhonnosť podľa tejto podmienky.</w:t>
            </w:r>
          </w:p>
          <w:p w14:paraId="0857361C" w14:textId="398ADDA4" w:rsidR="00E04305" w:rsidRPr="00153B00" w:rsidRDefault="00903CB8">
            <w:pPr>
              <w:spacing w:before="120" w:after="120"/>
              <w:jc w:val="both"/>
              <w:rPr>
                <w:rFonts w:ascii="Arial Narrow" w:hAnsi="Arial Narrow"/>
                <w:lang w:eastAsia="cs-CZ"/>
              </w:rPr>
            </w:pPr>
            <w:r w:rsidRPr="00304C32">
              <w:rPr>
                <w:rFonts w:ascii="Arial Narrow" w:hAnsi="Arial Narrow"/>
                <w:b/>
              </w:rPr>
              <w:t>Žiadateľ, ktorým je právnická osoba, nemôže mať v čase od podania žiadosti do nadobudnutia účinnosti zmluvy o poskytnutí prostriedkov mechanizmu právoplatným rozsudkom uložený niektorý z nasledujúcich trestov</w:t>
            </w:r>
            <w:r>
              <w:rPr>
                <w:rFonts w:ascii="Arial Narrow" w:hAnsi="Arial Narrow"/>
              </w:rPr>
              <w:t>: trest zrušenia právnickej osoby, trest zákazu prijímať dotácie alebo subvencie, trest zákazu prijímať pomoc a podporu poskytovanú z fondov Európskej únie alebo trest zákazu účasti vo verejnom obstarávaní.</w:t>
            </w:r>
          </w:p>
        </w:tc>
      </w:tr>
      <w:tr w:rsidR="00153B00" w:rsidRPr="003C7872" w14:paraId="2DFFEF13" w14:textId="77777777" w:rsidTr="00D16AA8">
        <w:tc>
          <w:tcPr>
            <w:tcW w:w="10070" w:type="dxa"/>
            <w:shd w:val="clear" w:color="auto" w:fill="A5A5A5" w:themeFill="accent3"/>
          </w:tcPr>
          <w:p w14:paraId="069DF0C8" w14:textId="77777777" w:rsidR="00153B00" w:rsidRPr="00153B00" w:rsidRDefault="00153B00" w:rsidP="00BF69A5">
            <w:pPr>
              <w:ind w:left="40" w:right="40"/>
              <w:jc w:val="both"/>
              <w:rPr>
                <w:rFonts w:ascii="Arial Narrow" w:hAnsi="Arial Narrow" w:cstheme="minorHAnsi"/>
                <w:bCs/>
                <w:lang w:eastAsia="cs-CZ"/>
              </w:rPr>
            </w:pPr>
            <w:r w:rsidRPr="003D0B5C">
              <w:rPr>
                <w:rFonts w:ascii="Arial Narrow" w:hAnsi="Arial Narrow" w:cs="Calibri"/>
                <w:b/>
                <w:iCs/>
                <w:color w:val="FFFFFF" w:themeColor="background1"/>
                <w:lang w:eastAsia="cs-CZ"/>
              </w:rPr>
              <w:t>Spôsob preukázania podmienky zo strany žiadateľa</w:t>
            </w:r>
          </w:p>
        </w:tc>
      </w:tr>
      <w:tr w:rsidR="00153B00" w:rsidRPr="00641629" w14:paraId="462EA32E" w14:textId="77777777" w:rsidTr="00D16AA8">
        <w:tc>
          <w:tcPr>
            <w:tcW w:w="10070" w:type="dxa"/>
          </w:tcPr>
          <w:p w14:paraId="20BB03E3" w14:textId="77777777" w:rsidR="00AE44D5" w:rsidRPr="00CE25F6" w:rsidRDefault="00AE44D5" w:rsidP="00837877">
            <w:pPr>
              <w:pStyle w:val="Odsekzoznamu"/>
              <w:numPr>
                <w:ilvl w:val="0"/>
                <w:numId w:val="11"/>
              </w:numPr>
              <w:spacing w:before="120"/>
              <w:jc w:val="both"/>
              <w:rPr>
                <w:rFonts w:ascii="Arial Narrow" w:eastAsiaTheme="minorHAnsi" w:hAnsi="Arial Narrow" w:cstheme="minorHAnsi"/>
                <w:bCs/>
                <w:sz w:val="22"/>
                <w:szCs w:val="22"/>
                <w:lang w:eastAsia="cs-CZ"/>
              </w:rPr>
            </w:pPr>
            <w:r w:rsidRPr="00CE25F6">
              <w:rPr>
                <w:rFonts w:ascii="Arial Narrow" w:eastAsiaTheme="minorHAnsi" w:hAnsi="Arial Narrow" w:cstheme="minorHAnsi"/>
                <w:b/>
                <w:bCs/>
                <w:sz w:val="22"/>
                <w:szCs w:val="22"/>
                <w:lang w:eastAsia="cs-CZ"/>
              </w:rPr>
              <w:t>Žiadateľ preukazuje</w:t>
            </w:r>
            <w:r w:rsidR="00687F5C" w:rsidRPr="00CE25F6">
              <w:rPr>
                <w:rFonts w:ascii="Arial Narrow" w:eastAsiaTheme="minorHAnsi" w:hAnsi="Arial Narrow" w:cstheme="minorHAnsi"/>
                <w:bCs/>
                <w:sz w:val="22"/>
                <w:szCs w:val="22"/>
                <w:lang w:eastAsia="cs-CZ"/>
              </w:rPr>
              <w:t xml:space="preserve"> splnenie tejto PPPM</w:t>
            </w:r>
            <w:r w:rsidRPr="00CE25F6">
              <w:rPr>
                <w:rFonts w:ascii="Arial Narrow" w:eastAsiaTheme="minorHAnsi" w:hAnsi="Arial Narrow" w:cstheme="minorHAnsi"/>
                <w:b/>
                <w:bCs/>
                <w:sz w:val="22"/>
                <w:szCs w:val="22"/>
                <w:lang w:eastAsia="cs-CZ"/>
              </w:rPr>
              <w:t>:</w:t>
            </w:r>
          </w:p>
          <w:p w14:paraId="4104D4C6" w14:textId="09DE229A" w:rsidR="00AE44D5" w:rsidRPr="00CE25F6" w:rsidRDefault="2E4A45B4" w:rsidP="4FFF4625">
            <w:pPr>
              <w:pStyle w:val="Odsekzoznamu"/>
              <w:numPr>
                <w:ilvl w:val="0"/>
                <w:numId w:val="23"/>
              </w:numPr>
              <w:spacing w:after="120"/>
              <w:ind w:left="385" w:hanging="357"/>
              <w:jc w:val="both"/>
              <w:rPr>
                <w:rFonts w:ascii="Arial Narrow" w:eastAsiaTheme="minorEastAsia" w:hAnsi="Arial Narrow" w:cstheme="minorBidi"/>
                <w:sz w:val="22"/>
                <w:szCs w:val="22"/>
                <w:lang w:eastAsia="cs-CZ"/>
              </w:rPr>
            </w:pPr>
            <w:r w:rsidRPr="4FFF4625">
              <w:rPr>
                <w:rFonts w:ascii="Arial Narrow" w:eastAsiaTheme="minorEastAsia" w:hAnsi="Arial Narrow" w:cstheme="minorBidi"/>
                <w:sz w:val="22"/>
                <w:szCs w:val="22"/>
                <w:lang w:eastAsia="cs-CZ"/>
              </w:rPr>
              <w:t>v zmysle</w:t>
            </w:r>
            <w:r w:rsidR="2F82BEE7" w:rsidRPr="4FFF4625">
              <w:rPr>
                <w:rFonts w:ascii="Arial Narrow" w:hAnsi="Arial Narrow"/>
                <w:sz w:val="22"/>
                <w:szCs w:val="22"/>
              </w:rPr>
              <w:t xml:space="preserve"> </w:t>
            </w:r>
            <w:r w:rsidR="44D259BA" w:rsidRPr="00304C32">
              <w:rPr>
                <w:rFonts w:ascii="Arial Narrow" w:hAnsi="Arial Narrow"/>
                <w:b/>
                <w:bCs/>
                <w:sz w:val="22"/>
                <w:szCs w:val="22"/>
              </w:rPr>
              <w:t>údajo</w:t>
            </w:r>
            <w:r w:rsidRPr="00304C32">
              <w:rPr>
                <w:rFonts w:ascii="Arial Narrow" w:hAnsi="Arial Narrow"/>
                <w:b/>
                <w:bCs/>
                <w:sz w:val="22"/>
                <w:szCs w:val="22"/>
              </w:rPr>
              <w:t>v</w:t>
            </w:r>
            <w:r w:rsidR="44D259BA" w:rsidRPr="00304C32">
              <w:rPr>
                <w:rFonts w:ascii="Arial Narrow" w:hAnsi="Arial Narrow"/>
                <w:b/>
                <w:bCs/>
                <w:sz w:val="22"/>
                <w:szCs w:val="22"/>
              </w:rPr>
              <w:t xml:space="preserve"> na</w:t>
            </w:r>
            <w:r w:rsidR="44D259BA" w:rsidRPr="4FFF4625">
              <w:rPr>
                <w:rFonts w:ascii="Arial Narrow" w:hAnsi="Arial Narrow"/>
                <w:sz w:val="22"/>
                <w:szCs w:val="22"/>
              </w:rPr>
              <w:t xml:space="preserve"> </w:t>
            </w:r>
            <w:r w:rsidR="44D259BA" w:rsidRPr="4FFF4625">
              <w:rPr>
                <w:rFonts w:ascii="Arial Narrow" w:hAnsi="Arial Narrow"/>
                <w:b/>
                <w:bCs/>
                <w:sz w:val="22"/>
                <w:szCs w:val="22"/>
              </w:rPr>
              <w:t>vyžiadanie výpisu z registra trestov</w:t>
            </w:r>
            <w:r w:rsidR="44D259BA" w:rsidRPr="4FFF4625">
              <w:rPr>
                <w:rFonts w:ascii="Arial Narrow" w:hAnsi="Arial Narrow"/>
                <w:sz w:val="22"/>
                <w:szCs w:val="22"/>
              </w:rPr>
              <w:t xml:space="preserve"> štatutárneho orgánu (za všetkých štatutárov) žiadateľa, kontaktnej osoby pre projekt</w:t>
            </w:r>
            <w:r w:rsidR="00AE44D5" w:rsidRPr="4FFF4625">
              <w:rPr>
                <w:rFonts w:ascii="Arial Narrow" w:hAnsi="Arial Narrow"/>
                <w:sz w:val="22"/>
                <w:szCs w:val="22"/>
              </w:rPr>
              <w:t>,</w:t>
            </w:r>
            <w:r w:rsidRPr="4FFF4625">
              <w:rPr>
                <w:rFonts w:ascii="Arial Narrow" w:hAnsi="Arial Narrow"/>
                <w:sz w:val="22"/>
                <w:szCs w:val="22"/>
              </w:rPr>
              <w:t xml:space="preserve"> </w:t>
            </w:r>
            <w:r w:rsidR="00AE44D5" w:rsidRPr="4FFF4625">
              <w:rPr>
                <w:rFonts w:ascii="Arial Narrow" w:hAnsi="Arial Narrow"/>
                <w:sz w:val="22"/>
                <w:szCs w:val="22"/>
              </w:rPr>
              <w:t xml:space="preserve">resp. </w:t>
            </w:r>
            <w:r w:rsidR="00AE44D5" w:rsidRPr="00481543">
              <w:rPr>
                <w:rFonts w:ascii="Arial Narrow" w:hAnsi="Arial Narrow"/>
                <w:sz w:val="22"/>
                <w:szCs w:val="22"/>
              </w:rPr>
              <w:t xml:space="preserve">výpisu z registra trestov </w:t>
            </w:r>
            <w:r w:rsidR="00AE44D5" w:rsidRPr="4FFF4625">
              <w:rPr>
                <w:rFonts w:ascii="Arial Narrow" w:hAnsi="Arial Narrow"/>
                <w:sz w:val="22"/>
                <w:szCs w:val="22"/>
              </w:rPr>
              <w:t xml:space="preserve">za splnomocnenú osobu (nie starší ako 30 kalendárnych dní ku dňu predloženia žiadosti) </w:t>
            </w:r>
            <w:r w:rsidRPr="4FFF4625">
              <w:rPr>
                <w:rFonts w:ascii="Arial Narrow" w:hAnsi="Arial Narrow"/>
                <w:b/>
                <w:bCs/>
                <w:sz w:val="22"/>
                <w:szCs w:val="22"/>
              </w:rPr>
              <w:t xml:space="preserve">ako príloha č. </w:t>
            </w:r>
            <w:r w:rsidR="00370827">
              <w:rPr>
                <w:rFonts w:ascii="Arial Narrow" w:hAnsi="Arial Narrow"/>
                <w:b/>
                <w:bCs/>
                <w:sz w:val="22"/>
                <w:szCs w:val="22"/>
              </w:rPr>
              <w:t>2</w:t>
            </w:r>
            <w:r w:rsidRPr="4FFF4625">
              <w:rPr>
                <w:rFonts w:ascii="Arial Narrow" w:hAnsi="Arial Narrow"/>
                <w:b/>
                <w:bCs/>
                <w:sz w:val="22"/>
                <w:szCs w:val="22"/>
              </w:rPr>
              <w:t xml:space="preserve"> ŽoPPM</w:t>
            </w:r>
            <w:r w:rsidRPr="4FFF4625">
              <w:rPr>
                <w:rFonts w:ascii="Arial Narrow" w:hAnsi="Arial Narrow"/>
                <w:sz w:val="22"/>
                <w:szCs w:val="22"/>
              </w:rPr>
              <w:t>;</w:t>
            </w:r>
            <w:r w:rsidR="44D259BA" w:rsidRPr="4FFF4625">
              <w:rPr>
                <w:rFonts w:ascii="Arial Narrow" w:hAnsi="Arial Narrow"/>
                <w:sz w:val="22"/>
                <w:szCs w:val="22"/>
              </w:rPr>
              <w:t xml:space="preserve"> </w:t>
            </w:r>
          </w:p>
          <w:p w14:paraId="742111EC" w14:textId="116A843D" w:rsidR="00153B00" w:rsidRPr="00304C32" w:rsidRDefault="00AE44D5" w:rsidP="00CE25F6">
            <w:pPr>
              <w:pStyle w:val="Odsekzoznamu"/>
              <w:numPr>
                <w:ilvl w:val="0"/>
                <w:numId w:val="23"/>
              </w:numPr>
              <w:spacing w:before="120" w:after="120"/>
              <w:jc w:val="both"/>
              <w:rPr>
                <w:rFonts w:ascii="Arial Narrow" w:eastAsiaTheme="minorHAnsi" w:hAnsi="Arial Narrow" w:cstheme="minorHAnsi"/>
                <w:bCs/>
                <w:lang w:eastAsia="cs-CZ"/>
              </w:rPr>
            </w:pPr>
            <w:r w:rsidRPr="00304C32">
              <w:rPr>
                <w:rFonts w:ascii="Arial Narrow" w:eastAsiaTheme="minorHAnsi" w:hAnsi="Arial Narrow" w:cstheme="minorBidi"/>
                <w:bCs/>
                <w:sz w:val="22"/>
                <w:szCs w:val="22"/>
                <w:shd w:val="clear" w:color="auto" w:fill="FFFFFF" w:themeFill="background1"/>
                <w:lang w:eastAsia="cs-CZ"/>
              </w:rPr>
              <w:t xml:space="preserve">na </w:t>
            </w:r>
            <w:r w:rsidRPr="00806B91">
              <w:rPr>
                <w:rFonts w:ascii="Arial Narrow" w:eastAsiaTheme="minorHAnsi" w:hAnsi="Arial Narrow" w:cstheme="minorBidi"/>
                <w:bCs/>
                <w:sz w:val="22"/>
                <w:szCs w:val="22"/>
                <w:shd w:val="clear" w:color="auto" w:fill="FFFFFF" w:themeFill="background1"/>
                <w:lang w:eastAsia="cs-CZ"/>
              </w:rPr>
              <w:t xml:space="preserve">základe </w:t>
            </w:r>
            <w:r w:rsidRPr="00806B91">
              <w:rPr>
                <w:rFonts w:ascii="Arial Narrow" w:eastAsiaTheme="minorHAnsi" w:hAnsi="Arial Narrow" w:cstheme="minorBidi"/>
                <w:b/>
                <w:bCs/>
                <w:sz w:val="22"/>
                <w:szCs w:val="22"/>
                <w:shd w:val="clear" w:color="auto" w:fill="FFFFFF" w:themeFill="background1"/>
                <w:lang w:eastAsia="cs-CZ"/>
              </w:rPr>
              <w:t>čestného vyhlásenia</w:t>
            </w:r>
            <w:r w:rsidRPr="00806B91">
              <w:rPr>
                <w:rFonts w:ascii="Arial Narrow" w:eastAsiaTheme="minorHAnsi" w:hAnsi="Arial Narrow" w:cstheme="minorBidi"/>
                <w:bCs/>
                <w:sz w:val="22"/>
                <w:szCs w:val="22"/>
                <w:shd w:val="clear" w:color="auto" w:fill="FFFFFF" w:themeFill="background1"/>
                <w:lang w:eastAsia="cs-CZ"/>
              </w:rPr>
              <w:t>, že štatutárny orgán ani splnomocnená osoba žiadateľa nebola právoplatne odsúdená za trestný čin subvenčného podvodu, trestný čin poškodzovania finančných záujmov Európskej únie, trestný čin machinácií pri verejnom obstarávaní a verejnej dražbe, trestný čin prijímania úplatku, trestný čin podplácania, trestný čin nepriamej korupcie alebo trestný čin prijatia a poskytnutia nenáležitej výhody,</w:t>
            </w:r>
            <w:r w:rsidR="00C87E76" w:rsidRPr="00806B91">
              <w:rPr>
                <w:rFonts w:ascii="Arial Narrow" w:eastAsiaTheme="minorHAnsi" w:hAnsi="Arial Narrow" w:cstheme="minorBidi"/>
                <w:bCs/>
                <w:sz w:val="22"/>
                <w:szCs w:val="22"/>
                <w:shd w:val="clear" w:color="auto" w:fill="FFFFFF" w:themeFill="background1"/>
                <w:lang w:eastAsia="cs-CZ"/>
              </w:rPr>
              <w:t xml:space="preserve"> trestný čin legalizácie výnosu z trestnej činnosti, trestný čin založenia, zosnovania a podporovania zločineckej skupiny, trestný čin založenia, zosnovania a podporovania teroristickej skupiny, niektorý z trestných činov daňových,</w:t>
            </w:r>
            <w:r w:rsidRPr="00806B91">
              <w:rPr>
                <w:rFonts w:ascii="Arial Narrow" w:eastAsiaTheme="minorHAnsi" w:hAnsi="Arial Narrow" w:cstheme="minorBidi"/>
                <w:b/>
                <w:bCs/>
                <w:sz w:val="22"/>
                <w:szCs w:val="22"/>
                <w:shd w:val="clear" w:color="auto" w:fill="FFFFFF" w:themeFill="background1"/>
                <w:lang w:eastAsia="cs-CZ"/>
              </w:rPr>
              <w:t xml:space="preserve"> </w:t>
            </w:r>
            <w:r w:rsidRPr="00806B91">
              <w:rPr>
                <w:rFonts w:ascii="Arial Narrow" w:eastAsiaTheme="minorHAnsi" w:hAnsi="Arial Narrow" w:cstheme="minorBidi"/>
                <w:bCs/>
                <w:sz w:val="22"/>
                <w:szCs w:val="22"/>
                <w:shd w:val="clear" w:color="auto" w:fill="FFFFFF" w:themeFill="background1"/>
                <w:lang w:eastAsia="cs-CZ"/>
              </w:rPr>
              <w:t xml:space="preserve">ktoré je súčasťou </w:t>
            </w:r>
            <w:r w:rsidRPr="00806B91">
              <w:rPr>
                <w:rFonts w:ascii="Arial Narrow" w:eastAsiaTheme="minorHAnsi" w:hAnsi="Arial Narrow" w:cstheme="minorBidi"/>
                <w:b/>
                <w:bCs/>
                <w:sz w:val="22"/>
                <w:szCs w:val="22"/>
                <w:shd w:val="clear" w:color="auto" w:fill="FFFFFF" w:themeFill="background1"/>
                <w:lang w:eastAsia="cs-CZ"/>
              </w:rPr>
              <w:t>ŽoPPM</w:t>
            </w:r>
            <w:r w:rsidRPr="00806B91">
              <w:rPr>
                <w:rFonts w:ascii="Arial Narrow" w:eastAsiaTheme="minorHAnsi" w:hAnsi="Arial Narrow" w:cstheme="minorBidi"/>
                <w:bCs/>
                <w:sz w:val="22"/>
                <w:szCs w:val="22"/>
                <w:shd w:val="clear" w:color="auto" w:fill="FFFFFF" w:themeFill="background1"/>
                <w:lang w:eastAsia="cs-CZ"/>
              </w:rPr>
              <w:t>.</w:t>
            </w:r>
          </w:p>
        </w:tc>
      </w:tr>
      <w:tr w:rsidR="00153B00" w:rsidRPr="003C7872" w14:paraId="38B6370E" w14:textId="77777777" w:rsidTr="00D16AA8">
        <w:tc>
          <w:tcPr>
            <w:tcW w:w="10070" w:type="dxa"/>
            <w:shd w:val="clear" w:color="auto" w:fill="A5A5A5" w:themeFill="accent3"/>
          </w:tcPr>
          <w:p w14:paraId="75566D23" w14:textId="77777777" w:rsidR="00153B00" w:rsidRPr="00153B00" w:rsidRDefault="00153B00" w:rsidP="00BF69A5">
            <w:pPr>
              <w:ind w:left="40" w:right="40"/>
              <w:jc w:val="both"/>
              <w:rPr>
                <w:rFonts w:ascii="Arial Narrow" w:hAnsi="Arial Narrow" w:cstheme="minorHAnsi"/>
                <w:bCs/>
                <w:lang w:eastAsia="cs-CZ"/>
              </w:rPr>
            </w:pPr>
            <w:r w:rsidRPr="003D0B5C">
              <w:rPr>
                <w:rFonts w:ascii="Arial Narrow" w:hAnsi="Arial Narrow" w:cs="Calibri"/>
                <w:b/>
                <w:iCs/>
                <w:color w:val="FFFFFF" w:themeColor="background1"/>
                <w:lang w:eastAsia="cs-CZ"/>
              </w:rPr>
              <w:t>Spôsob overenia podmienky zo strany vykonávateľa</w:t>
            </w:r>
          </w:p>
        </w:tc>
      </w:tr>
      <w:tr w:rsidR="00153B00" w:rsidRPr="003C7872" w14:paraId="2CF334D7" w14:textId="77777777" w:rsidTr="00D16AA8">
        <w:tc>
          <w:tcPr>
            <w:tcW w:w="10070" w:type="dxa"/>
          </w:tcPr>
          <w:p w14:paraId="01F6C2FA" w14:textId="656A4950" w:rsidR="00E876C6" w:rsidRPr="00304C32" w:rsidRDefault="00AE44D5" w:rsidP="00A17388">
            <w:pPr>
              <w:pStyle w:val="Odsekzoznamu"/>
              <w:numPr>
                <w:ilvl w:val="0"/>
                <w:numId w:val="11"/>
              </w:numPr>
              <w:spacing w:before="120" w:after="120"/>
              <w:jc w:val="both"/>
              <w:rPr>
                <w:rFonts w:ascii="Arial Narrow" w:hAnsi="Arial Narrow"/>
              </w:rPr>
            </w:pPr>
            <w:r w:rsidRPr="004B0FBC">
              <w:rPr>
                <w:rFonts w:ascii="Arial Narrow" w:hAnsi="Arial Narrow"/>
                <w:b/>
                <w:sz w:val="22"/>
                <w:szCs w:val="22"/>
              </w:rPr>
              <w:t xml:space="preserve">Vykonávateľ overuje </w:t>
            </w:r>
            <w:r w:rsidRPr="00304C32">
              <w:rPr>
                <w:rFonts w:ascii="Arial Narrow" w:hAnsi="Arial Narrow"/>
                <w:sz w:val="22"/>
                <w:szCs w:val="22"/>
              </w:rPr>
              <w:t>pri predložení ŽoPPM</w:t>
            </w:r>
            <w:r w:rsidR="00E876C6">
              <w:rPr>
                <w:rFonts w:ascii="Arial Narrow" w:hAnsi="Arial Narrow"/>
              </w:rPr>
              <w:t>:</w:t>
            </w:r>
            <w:r w:rsidRPr="00304C32">
              <w:rPr>
                <w:rFonts w:ascii="Arial Narrow" w:hAnsi="Arial Narrow"/>
              </w:rPr>
              <w:t xml:space="preserve"> </w:t>
            </w:r>
          </w:p>
          <w:p w14:paraId="7150D395" w14:textId="23B22E2E" w:rsidR="00A84701" w:rsidRPr="008812AD" w:rsidRDefault="00E876C6" w:rsidP="00304C32">
            <w:pPr>
              <w:spacing w:before="120" w:after="120"/>
              <w:ind w:left="29"/>
              <w:jc w:val="both"/>
              <w:rPr>
                <w:rFonts w:ascii="Arial Narrow" w:hAnsi="Arial Narrow"/>
                <w:bCs/>
                <w:lang w:eastAsia="cs-CZ"/>
              </w:rPr>
            </w:pPr>
            <w:r>
              <w:rPr>
                <w:rFonts w:ascii="Arial Narrow" w:hAnsi="Arial Narrow"/>
              </w:rPr>
              <w:t xml:space="preserve">1. </w:t>
            </w:r>
            <w:r w:rsidR="00AE44D5" w:rsidRPr="00304C32">
              <w:rPr>
                <w:rFonts w:ascii="Arial Narrow" w:hAnsi="Arial Narrow"/>
              </w:rPr>
              <w:t xml:space="preserve">v zmysle údajov na </w:t>
            </w:r>
            <w:r w:rsidR="00AE44D5" w:rsidRPr="00304C32">
              <w:rPr>
                <w:rFonts w:ascii="Arial Narrow" w:hAnsi="Arial Narrow"/>
                <w:b/>
              </w:rPr>
              <w:t>vyžiadanie výpisu z registra trestov</w:t>
            </w:r>
            <w:r w:rsidR="00AE44D5" w:rsidRPr="00304C32">
              <w:rPr>
                <w:rFonts w:ascii="Arial Narrow" w:hAnsi="Arial Narrow"/>
              </w:rPr>
              <w:t xml:space="preserve"> štatutárneho orgánu (za všetkých štatutárov) žiadateľa, kontaktnej osoby pre projekt, resp. predloženého </w:t>
            </w:r>
            <w:r w:rsidR="00AE44D5" w:rsidRPr="00CE25F6">
              <w:rPr>
                <w:rFonts w:ascii="Arial Narrow" w:hAnsi="Arial Narrow"/>
                <w:b/>
                <w:bCs/>
                <w:lang w:eastAsia="cs-CZ"/>
              </w:rPr>
              <w:t>čestného vyhlásenia</w:t>
            </w:r>
            <w:r w:rsidR="00C87E76" w:rsidRPr="00CE25F6">
              <w:rPr>
                <w:rFonts w:ascii="Arial Narrow" w:hAnsi="Arial Narrow"/>
                <w:bCs/>
                <w:shd w:val="clear" w:color="auto" w:fill="FFFFFF" w:themeFill="background1"/>
                <w:lang w:eastAsia="cs-CZ"/>
              </w:rPr>
              <w:t>, že štatutárny orgán ani splnomocnená osoba žiadateľa nebola právoplatne odsúdená za trestný čin subvenčného podvodu, trestný čin poškodzovania finančných záujmov Európskej únie, trestný čin machinácií pri verejnom obstarávaní a verejnej dražbe, trestný čin prijímani</w:t>
            </w:r>
            <w:r w:rsidR="00C87E76" w:rsidRPr="00F56A97">
              <w:rPr>
                <w:rFonts w:ascii="Arial Narrow" w:hAnsi="Arial Narrow"/>
                <w:bCs/>
                <w:shd w:val="clear" w:color="auto" w:fill="FFFFFF" w:themeFill="background1"/>
                <w:lang w:eastAsia="cs-CZ"/>
              </w:rPr>
              <w:t xml:space="preserve">a úplatku, trestný čin podplácania, trestný čin nepriamej korupcie alebo trestný čin prijatia a poskytnutia nenáležitej výhody, </w:t>
            </w:r>
            <w:r w:rsidR="00C87E76" w:rsidRPr="009E4185">
              <w:rPr>
                <w:rFonts w:ascii="Arial Narrow" w:hAnsi="Arial Narrow"/>
                <w:bCs/>
                <w:shd w:val="clear" w:color="auto" w:fill="FFFFFF" w:themeFill="background1"/>
                <w:lang w:eastAsia="cs-CZ"/>
              </w:rPr>
              <w:t xml:space="preserve">trestný čin legalizácie </w:t>
            </w:r>
            <w:r w:rsidR="00C87E76" w:rsidRPr="009E4185">
              <w:rPr>
                <w:rFonts w:ascii="Arial Narrow" w:hAnsi="Arial Narrow"/>
                <w:bCs/>
                <w:shd w:val="clear" w:color="auto" w:fill="FFFFFF" w:themeFill="background1"/>
                <w:lang w:eastAsia="cs-CZ"/>
              </w:rPr>
              <w:lastRenderedPageBreak/>
              <w:t>výnosu z trestnej činnosti, trestný čin založenia, zosnovania a podporovania zločineckej skupiny, trestný čin založenia, zosnovania a podporovania teroristickej skupiny, niektorý z trestných činov daňových</w:t>
            </w:r>
            <w:r w:rsidR="00C87E76" w:rsidRPr="002924E4">
              <w:rPr>
                <w:rFonts w:ascii="Arial Narrow" w:hAnsi="Arial Narrow"/>
                <w:bCs/>
                <w:shd w:val="clear" w:color="auto" w:fill="FFFFFF" w:themeFill="background1"/>
                <w:lang w:eastAsia="cs-CZ"/>
              </w:rPr>
              <w:t>,</w:t>
            </w:r>
            <w:r w:rsidR="00AE44D5" w:rsidRPr="00CE25F6">
              <w:rPr>
                <w:rFonts w:ascii="Arial Narrow" w:hAnsi="Arial Narrow"/>
                <w:bCs/>
                <w:lang w:eastAsia="cs-CZ"/>
              </w:rPr>
              <w:t xml:space="preserve"> </w:t>
            </w:r>
            <w:r w:rsidR="00AE44D5" w:rsidRPr="00304C32">
              <w:rPr>
                <w:rFonts w:ascii="Arial Narrow" w:hAnsi="Arial Narrow"/>
                <w:b/>
                <w:bCs/>
                <w:lang w:eastAsia="cs-CZ"/>
              </w:rPr>
              <w:t>ktoré je súčasťou ŽoPPM</w:t>
            </w:r>
            <w:r w:rsidR="00AE44D5" w:rsidRPr="00CE25F6">
              <w:rPr>
                <w:rFonts w:ascii="Arial Narrow" w:hAnsi="Arial Narrow"/>
                <w:bCs/>
                <w:lang w:eastAsia="cs-CZ"/>
              </w:rPr>
              <w:t>.</w:t>
            </w:r>
          </w:p>
          <w:p w14:paraId="23C87546" w14:textId="08D457CF" w:rsidR="00E876C6" w:rsidRPr="00304C32" w:rsidRDefault="00E876C6" w:rsidP="00304C32">
            <w:pPr>
              <w:spacing w:before="120" w:after="120"/>
              <w:ind w:left="29"/>
              <w:jc w:val="both"/>
              <w:rPr>
                <w:rFonts w:ascii="Arial Narrow" w:hAnsi="Arial Narrow"/>
                <w:bCs/>
                <w:lang w:eastAsia="cs-CZ"/>
              </w:rPr>
            </w:pPr>
            <w:r>
              <w:rPr>
                <w:rFonts w:ascii="Arial Narrow" w:hAnsi="Arial Narrow"/>
                <w:bCs/>
                <w:lang w:eastAsia="cs-CZ"/>
              </w:rPr>
              <w:t xml:space="preserve">2. </w:t>
            </w:r>
            <w:r w:rsidRPr="00304C32">
              <w:rPr>
                <w:rFonts w:ascii="Arial Narrow" w:hAnsi="Arial Narrow"/>
                <w:b/>
                <w:bCs/>
                <w:lang w:eastAsia="cs-CZ"/>
              </w:rPr>
              <w:t>informačné systémy verejnej správy</w:t>
            </w:r>
            <w:r>
              <w:rPr>
                <w:rFonts w:ascii="Arial Narrow" w:hAnsi="Arial Narrow"/>
                <w:bCs/>
                <w:lang w:eastAsia="cs-CZ"/>
              </w:rPr>
              <w:t xml:space="preserve"> (</w:t>
            </w:r>
            <w:hyperlink r:id="rId17" w:history="1">
              <w:r w:rsidRPr="00091AC7">
                <w:rPr>
                  <w:rStyle w:val="Hypertextovprepojenie"/>
                  <w:rFonts w:ascii="Arial Narrow" w:hAnsi="Arial Narrow"/>
                  <w:bCs/>
                  <w:sz w:val="22"/>
                  <w:lang w:eastAsia="cs-CZ"/>
                </w:rPr>
                <w:t>https://eslužby.genpro.gov.sk/zoznam-odsudenych-pravnickych-osob</w:t>
              </w:r>
            </w:hyperlink>
            <w:r>
              <w:rPr>
                <w:rFonts w:ascii="Arial Narrow" w:hAnsi="Arial Narrow"/>
                <w:bCs/>
                <w:lang w:eastAsia="cs-CZ"/>
              </w:rPr>
              <w:t>), resp. (</w:t>
            </w:r>
            <w:hyperlink r:id="rId18" w:history="1">
              <w:r w:rsidRPr="00091AC7">
                <w:rPr>
                  <w:rStyle w:val="Hypertextovprepojenie"/>
                  <w:rFonts w:ascii="Arial Narrow" w:hAnsi="Arial Narrow"/>
                  <w:bCs/>
                  <w:sz w:val="22"/>
                  <w:lang w:eastAsia="cs-CZ"/>
                </w:rPr>
                <w:t>https://oversi.gov.sk</w:t>
              </w:r>
            </w:hyperlink>
            <w:r>
              <w:rPr>
                <w:rFonts w:ascii="Arial Narrow" w:hAnsi="Arial Narrow"/>
                <w:bCs/>
                <w:lang w:eastAsia="cs-CZ"/>
              </w:rPr>
              <w:t>)</w:t>
            </w:r>
            <w:r w:rsidR="00700BE5">
              <w:rPr>
                <w:rFonts w:ascii="Arial Narrow" w:hAnsi="Arial Narrow"/>
                <w:bCs/>
                <w:lang w:eastAsia="cs-CZ"/>
              </w:rPr>
              <w:t>.</w:t>
            </w:r>
          </w:p>
        </w:tc>
      </w:tr>
      <w:tr w:rsidR="00BF69A5" w:rsidRPr="003C7872" w14:paraId="64D5B98B" w14:textId="77777777" w:rsidTr="00D16AA8">
        <w:tc>
          <w:tcPr>
            <w:tcW w:w="10070" w:type="dxa"/>
            <w:shd w:val="clear" w:color="auto" w:fill="70AD47" w:themeFill="accent6"/>
          </w:tcPr>
          <w:p w14:paraId="39B8BE7C" w14:textId="77777777" w:rsidR="00BF69A5" w:rsidRPr="003C7872" w:rsidRDefault="0F2D11EB" w:rsidP="2DACB7E8">
            <w:pPr>
              <w:pStyle w:val="Odsekzoznamu"/>
              <w:numPr>
                <w:ilvl w:val="0"/>
                <w:numId w:val="3"/>
              </w:numPr>
              <w:spacing w:before="60" w:after="60"/>
              <w:jc w:val="both"/>
              <w:rPr>
                <w:rFonts w:ascii="Arial Narrow" w:hAnsi="Arial Narrow" w:cstheme="minorBidi"/>
                <w:b/>
                <w:bCs/>
              </w:rPr>
            </w:pPr>
            <w:r w:rsidRPr="2DACB7E8">
              <w:rPr>
                <w:rFonts w:ascii="Arial Narrow" w:hAnsi="Arial Narrow" w:cstheme="minorBidi"/>
                <w:b/>
                <w:bCs/>
                <w:color w:val="FFFFFF" w:themeColor="background1"/>
              </w:rPr>
              <w:lastRenderedPageBreak/>
              <w:t xml:space="preserve">Podmienka neporušenia zákazu </w:t>
            </w:r>
            <w:r w:rsidRPr="2DACB7E8">
              <w:rPr>
                <w:rFonts w:ascii="Arial Narrow" w:hAnsi="Arial Narrow" w:cs="Arial"/>
                <w:b/>
                <w:bCs/>
                <w:color w:val="FFFFFF" w:themeColor="background1"/>
              </w:rPr>
              <w:t>nelegálnej práce a nelegálneho zamestnávania žiadateľom</w:t>
            </w:r>
          </w:p>
        </w:tc>
      </w:tr>
      <w:tr w:rsidR="00BF69A5" w:rsidRPr="003C7872" w14:paraId="65D3B357" w14:textId="77777777" w:rsidTr="00D16AA8">
        <w:tc>
          <w:tcPr>
            <w:tcW w:w="10070" w:type="dxa"/>
            <w:shd w:val="clear" w:color="auto" w:fill="FFFFFF" w:themeFill="background1"/>
          </w:tcPr>
          <w:p w14:paraId="00FBD48F" w14:textId="77777777" w:rsidR="00E7795A" w:rsidRPr="00E7795A" w:rsidRDefault="0089777E" w:rsidP="00126C4E">
            <w:pPr>
              <w:pStyle w:val="Textkomentra1"/>
              <w:spacing w:before="120" w:after="120" w:line="240" w:lineRule="auto"/>
              <w:jc w:val="both"/>
              <w:rPr>
                <w:rFonts w:ascii="Arial Narrow" w:hAnsi="Arial Narrow"/>
                <w:sz w:val="22"/>
                <w:szCs w:val="22"/>
              </w:rPr>
            </w:pPr>
            <w:r w:rsidRPr="00D83FE9">
              <w:rPr>
                <w:rFonts w:ascii="Arial Narrow" w:hAnsi="Arial Narrow"/>
                <w:sz w:val="22"/>
                <w:szCs w:val="22"/>
              </w:rPr>
              <w:t xml:space="preserve">Žiadateľ ani </w:t>
            </w:r>
            <w:r w:rsidR="00126C4E">
              <w:rPr>
                <w:rFonts w:ascii="Arial Narrow" w:hAnsi="Arial Narrow"/>
                <w:sz w:val="22"/>
                <w:szCs w:val="22"/>
              </w:rPr>
              <w:t>žiadna z obcí, ktoré tvoria zmluvné strany v zmluve o zriadení spoločného obecného úradu</w:t>
            </w:r>
            <w:r w:rsidRPr="00D83FE9">
              <w:rPr>
                <w:rFonts w:ascii="Arial Narrow" w:hAnsi="Arial Narrow"/>
                <w:sz w:val="22"/>
                <w:szCs w:val="22"/>
              </w:rPr>
              <w:t xml:space="preserve"> za účelom vytvorenia Centra zdieľaných služieb </w:t>
            </w:r>
            <w:r w:rsidRPr="0089777E">
              <w:rPr>
                <w:rFonts w:ascii="Arial Narrow" w:hAnsi="Arial Narrow"/>
                <w:b/>
                <w:sz w:val="22"/>
                <w:szCs w:val="22"/>
              </w:rPr>
              <w:t>nesm</w:t>
            </w:r>
            <w:r w:rsidR="00126C4E">
              <w:rPr>
                <w:rFonts w:ascii="Arial Narrow" w:hAnsi="Arial Narrow"/>
                <w:b/>
                <w:sz w:val="22"/>
                <w:szCs w:val="22"/>
              </w:rPr>
              <w:t>ú</w:t>
            </w:r>
            <w:r w:rsidRPr="0089777E">
              <w:rPr>
                <w:rFonts w:ascii="Arial Narrow" w:hAnsi="Arial Narrow"/>
                <w:b/>
                <w:sz w:val="22"/>
                <w:szCs w:val="22"/>
              </w:rPr>
              <w:t xml:space="preserve"> porušiť zákaz nelegálnej práce a nelegálneho zamestnávania </w:t>
            </w:r>
            <w:r w:rsidRPr="00D83FE9">
              <w:rPr>
                <w:rFonts w:ascii="Arial Narrow" w:hAnsi="Arial Narrow"/>
                <w:sz w:val="22"/>
                <w:szCs w:val="22"/>
              </w:rPr>
              <w:t>podľa Zákona č. 82/2005 Z. z. o nelegálnej práci a nelegálnom zamestnávaní za obdobie 3 rokov</w:t>
            </w:r>
            <w:r w:rsidR="007F52A5">
              <w:rPr>
                <w:rFonts w:ascii="Arial Narrow" w:hAnsi="Arial Narrow"/>
                <w:sz w:val="22"/>
                <w:szCs w:val="22"/>
              </w:rPr>
              <w:t xml:space="preserve"> predchádzajúcich podaniu ŽoPPM.</w:t>
            </w:r>
          </w:p>
        </w:tc>
      </w:tr>
      <w:tr w:rsidR="00BF69A5" w:rsidRPr="003C7872" w14:paraId="6A9A62D9" w14:textId="77777777" w:rsidTr="00D16AA8">
        <w:tc>
          <w:tcPr>
            <w:tcW w:w="10070" w:type="dxa"/>
            <w:shd w:val="clear" w:color="auto" w:fill="A5A5A5" w:themeFill="accent3"/>
          </w:tcPr>
          <w:p w14:paraId="4A8C180D" w14:textId="77777777" w:rsidR="00BF69A5" w:rsidRPr="0089777E" w:rsidRDefault="0089777E" w:rsidP="0089777E">
            <w:pPr>
              <w:jc w:val="both"/>
              <w:rPr>
                <w:rFonts w:ascii="Arial Narrow" w:hAnsi="Arial Narrow" w:cs="Calibri"/>
                <w:b/>
                <w:iCs/>
                <w:lang w:eastAsia="cs-CZ"/>
              </w:rPr>
            </w:pPr>
            <w:r w:rsidRPr="003D0B5C">
              <w:rPr>
                <w:rFonts w:ascii="Arial Narrow" w:hAnsi="Arial Narrow" w:cs="Calibri"/>
                <w:b/>
                <w:iCs/>
                <w:color w:val="FFFFFF" w:themeColor="background1"/>
                <w:lang w:eastAsia="cs-CZ"/>
              </w:rPr>
              <w:t>Spôsob preukázania podmienky zo strany žiadateľa</w:t>
            </w:r>
          </w:p>
        </w:tc>
      </w:tr>
      <w:tr w:rsidR="00B1271C" w:rsidRPr="003C7872" w14:paraId="0D05A9D4" w14:textId="77777777" w:rsidTr="00D16AA8">
        <w:tc>
          <w:tcPr>
            <w:tcW w:w="10070" w:type="dxa"/>
            <w:shd w:val="clear" w:color="auto" w:fill="FFFFFF" w:themeFill="background1"/>
          </w:tcPr>
          <w:p w14:paraId="3DD11C14" w14:textId="77777777" w:rsidR="00B1271C" w:rsidRPr="004B0FBC" w:rsidRDefault="000D44E0" w:rsidP="00837877">
            <w:pPr>
              <w:pStyle w:val="Odsekzoznamu"/>
              <w:numPr>
                <w:ilvl w:val="0"/>
                <w:numId w:val="11"/>
              </w:numPr>
              <w:spacing w:before="120" w:after="120"/>
              <w:jc w:val="both"/>
              <w:rPr>
                <w:rFonts w:ascii="Arial Narrow" w:hAnsi="Arial Narrow" w:cstheme="minorHAnsi"/>
                <w:bCs/>
                <w:sz w:val="22"/>
                <w:szCs w:val="22"/>
              </w:rPr>
            </w:pPr>
            <w:r w:rsidRPr="004B0FBC">
              <w:rPr>
                <w:rFonts w:ascii="Arial Narrow" w:eastAsiaTheme="minorHAnsi" w:hAnsi="Arial Narrow" w:cstheme="minorBidi"/>
                <w:b/>
                <w:bCs/>
                <w:sz w:val="22"/>
                <w:szCs w:val="22"/>
                <w:lang w:eastAsia="cs-CZ"/>
              </w:rPr>
              <w:t>Žiadateľ preukazuje</w:t>
            </w:r>
            <w:r w:rsidRPr="004B0FBC">
              <w:rPr>
                <w:rFonts w:ascii="Arial Narrow" w:eastAsiaTheme="minorHAnsi" w:hAnsi="Arial Narrow" w:cstheme="minorBidi"/>
                <w:bCs/>
                <w:sz w:val="22"/>
                <w:szCs w:val="22"/>
                <w:lang w:eastAsia="cs-CZ"/>
              </w:rPr>
              <w:t xml:space="preserve"> splnenie tejto PPPM na základe </w:t>
            </w:r>
            <w:r w:rsidR="00126C4E" w:rsidRPr="00806B91">
              <w:rPr>
                <w:rFonts w:ascii="Arial Narrow" w:eastAsiaTheme="minorHAnsi" w:hAnsi="Arial Narrow" w:cstheme="minorBidi"/>
                <w:b/>
                <w:bCs/>
                <w:sz w:val="22"/>
                <w:szCs w:val="22"/>
                <w:lang w:eastAsia="cs-CZ"/>
              </w:rPr>
              <w:t>čestného vyhlásenia, že obce, ktoré</w:t>
            </w:r>
            <w:r w:rsidR="00126C4E">
              <w:rPr>
                <w:rFonts w:ascii="Arial Narrow" w:eastAsiaTheme="minorHAnsi" w:hAnsi="Arial Narrow" w:cstheme="minorBidi"/>
                <w:b/>
                <w:bCs/>
                <w:sz w:val="22"/>
                <w:szCs w:val="22"/>
                <w:lang w:eastAsia="cs-CZ"/>
              </w:rPr>
              <w:t xml:space="preserve"> tvoria zmluvné strany v zmluve o zriadení </w:t>
            </w:r>
            <w:r w:rsidRPr="004B0FBC">
              <w:rPr>
                <w:rFonts w:ascii="Arial Narrow" w:eastAsiaTheme="minorHAnsi" w:hAnsi="Arial Narrow" w:cstheme="minorBidi"/>
                <w:b/>
                <w:bCs/>
                <w:sz w:val="22"/>
                <w:szCs w:val="22"/>
                <w:lang w:eastAsia="cs-CZ"/>
              </w:rPr>
              <w:t>spoločn</w:t>
            </w:r>
            <w:r w:rsidR="00126C4E">
              <w:rPr>
                <w:rFonts w:ascii="Arial Narrow" w:eastAsiaTheme="minorHAnsi" w:hAnsi="Arial Narrow" w:cstheme="minorBidi"/>
                <w:b/>
                <w:bCs/>
                <w:sz w:val="22"/>
                <w:szCs w:val="22"/>
                <w:lang w:eastAsia="cs-CZ"/>
              </w:rPr>
              <w:t>ého</w:t>
            </w:r>
            <w:r w:rsidRPr="004B0FBC">
              <w:rPr>
                <w:rFonts w:ascii="Arial Narrow" w:eastAsiaTheme="minorHAnsi" w:hAnsi="Arial Narrow" w:cstheme="minorBidi"/>
                <w:b/>
                <w:bCs/>
                <w:sz w:val="22"/>
                <w:szCs w:val="22"/>
                <w:lang w:eastAsia="cs-CZ"/>
              </w:rPr>
              <w:t xml:space="preserve"> obecn</w:t>
            </w:r>
            <w:r w:rsidR="00126C4E">
              <w:rPr>
                <w:rFonts w:ascii="Arial Narrow" w:eastAsiaTheme="minorHAnsi" w:hAnsi="Arial Narrow" w:cstheme="minorBidi"/>
                <w:b/>
                <w:bCs/>
                <w:sz w:val="22"/>
                <w:szCs w:val="22"/>
                <w:lang w:eastAsia="cs-CZ"/>
              </w:rPr>
              <w:t xml:space="preserve">ého </w:t>
            </w:r>
            <w:r w:rsidRPr="004B0FBC">
              <w:rPr>
                <w:rFonts w:ascii="Arial Narrow" w:eastAsiaTheme="minorHAnsi" w:hAnsi="Arial Narrow" w:cstheme="minorBidi"/>
                <w:b/>
                <w:bCs/>
                <w:sz w:val="22"/>
                <w:szCs w:val="22"/>
                <w:lang w:eastAsia="cs-CZ"/>
              </w:rPr>
              <w:t>úrad</w:t>
            </w:r>
            <w:r w:rsidR="00126C4E">
              <w:rPr>
                <w:rFonts w:ascii="Arial Narrow" w:eastAsiaTheme="minorHAnsi" w:hAnsi="Arial Narrow" w:cstheme="minorBidi"/>
                <w:b/>
                <w:bCs/>
                <w:sz w:val="22"/>
                <w:szCs w:val="22"/>
                <w:lang w:eastAsia="cs-CZ"/>
              </w:rPr>
              <w:t>u</w:t>
            </w:r>
            <w:r w:rsidRPr="004B0FBC">
              <w:rPr>
                <w:rFonts w:ascii="Arial Narrow" w:eastAsiaTheme="minorHAnsi" w:hAnsi="Arial Narrow" w:cstheme="minorBidi"/>
                <w:b/>
                <w:bCs/>
                <w:sz w:val="22"/>
                <w:szCs w:val="22"/>
                <w:lang w:eastAsia="cs-CZ"/>
              </w:rPr>
              <w:t xml:space="preserve"> </w:t>
            </w:r>
            <w:r w:rsidRPr="004B0FBC">
              <w:rPr>
                <w:rFonts w:ascii="Arial Narrow" w:hAnsi="Arial Narrow"/>
                <w:b/>
                <w:bCs/>
                <w:sz w:val="22"/>
                <w:szCs w:val="22"/>
              </w:rPr>
              <w:t xml:space="preserve">neporušili </w:t>
            </w:r>
            <w:r w:rsidRPr="004B0FBC">
              <w:rPr>
                <w:rFonts w:ascii="Arial Narrow" w:hAnsi="Arial Narrow"/>
                <w:b/>
                <w:sz w:val="22"/>
                <w:szCs w:val="22"/>
              </w:rPr>
              <w:t>zákaz nelegálnej práce a nelegálneho zamestnávania</w:t>
            </w:r>
            <w:r w:rsidRPr="004B0FBC">
              <w:rPr>
                <w:rFonts w:ascii="Arial Narrow" w:hAnsi="Arial Narrow"/>
                <w:sz w:val="22"/>
                <w:szCs w:val="22"/>
              </w:rPr>
              <w:t xml:space="preserve"> podľa Zákona č. 82/2005 Z. z. o nelegálnej práci a nelegálnom zamestnávaní za obdobie 3 rokov predchádzajúcich podaniu ŽoPPM</w:t>
            </w:r>
            <w:r w:rsidRPr="004B0FBC">
              <w:rPr>
                <w:rFonts w:ascii="Arial Narrow" w:eastAsiaTheme="minorHAnsi" w:hAnsi="Arial Narrow" w:cstheme="minorBidi"/>
                <w:bCs/>
                <w:sz w:val="22"/>
                <w:szCs w:val="22"/>
                <w:lang w:eastAsia="cs-CZ"/>
              </w:rPr>
              <w:t>, ktoré je súčasťou ŽoPPM.</w:t>
            </w:r>
          </w:p>
        </w:tc>
      </w:tr>
      <w:tr w:rsidR="00B1271C" w:rsidRPr="003C7872" w14:paraId="73321E74" w14:textId="77777777" w:rsidTr="00D16AA8">
        <w:tc>
          <w:tcPr>
            <w:tcW w:w="10070" w:type="dxa"/>
            <w:shd w:val="clear" w:color="auto" w:fill="A5A5A5" w:themeFill="accent3"/>
          </w:tcPr>
          <w:p w14:paraId="4597CEC2" w14:textId="77777777" w:rsidR="00B1271C" w:rsidRPr="003C7872" w:rsidRDefault="00B1271C" w:rsidP="00B1271C">
            <w:pPr>
              <w:jc w:val="both"/>
              <w:rPr>
                <w:rFonts w:ascii="Arial Narrow" w:hAnsi="Arial Narrow" w:cstheme="minorHAnsi"/>
                <w:b/>
                <w:bCs/>
              </w:rPr>
            </w:pPr>
            <w:r w:rsidRPr="003D0B5C">
              <w:rPr>
                <w:rFonts w:ascii="Arial Narrow" w:hAnsi="Arial Narrow" w:cs="Calibri"/>
                <w:b/>
                <w:iCs/>
                <w:color w:val="FFFFFF" w:themeColor="background1"/>
                <w:lang w:eastAsia="cs-CZ"/>
              </w:rPr>
              <w:t>Spôsob overenia podmienky zo strany vykonávateľa</w:t>
            </w:r>
          </w:p>
        </w:tc>
      </w:tr>
      <w:tr w:rsidR="00B1271C" w:rsidRPr="003C7872" w14:paraId="59F3D854" w14:textId="77777777" w:rsidTr="00D16AA8">
        <w:tc>
          <w:tcPr>
            <w:tcW w:w="10070" w:type="dxa"/>
            <w:shd w:val="clear" w:color="auto" w:fill="FFFFFF" w:themeFill="background1"/>
          </w:tcPr>
          <w:p w14:paraId="0941A020" w14:textId="77777777" w:rsidR="000D44E0" w:rsidRPr="004B0FBC" w:rsidRDefault="000D44E0" w:rsidP="00837877">
            <w:pPr>
              <w:pStyle w:val="Textkomentra1"/>
              <w:numPr>
                <w:ilvl w:val="0"/>
                <w:numId w:val="11"/>
              </w:numPr>
              <w:spacing w:before="120" w:after="120" w:line="240" w:lineRule="auto"/>
              <w:jc w:val="both"/>
              <w:rPr>
                <w:rFonts w:ascii="Arial Narrow" w:hAnsi="Arial Narrow" w:cs="Times New Roman"/>
                <w:sz w:val="22"/>
                <w:szCs w:val="22"/>
              </w:rPr>
            </w:pPr>
            <w:r w:rsidRPr="004B0FBC">
              <w:rPr>
                <w:rFonts w:ascii="Arial Narrow" w:hAnsi="Arial Narrow" w:cs="Times New Roman"/>
                <w:b/>
                <w:sz w:val="22"/>
                <w:szCs w:val="22"/>
              </w:rPr>
              <w:t>Vykonávateľ overí</w:t>
            </w:r>
            <w:r w:rsidRPr="004B0FBC">
              <w:rPr>
                <w:rFonts w:ascii="Arial Narrow" w:hAnsi="Arial Narrow" w:cs="Times New Roman"/>
                <w:sz w:val="22"/>
                <w:szCs w:val="22"/>
              </w:rPr>
              <w:t xml:space="preserve"> splnenie predmetnej PPPM na základe:</w:t>
            </w:r>
          </w:p>
          <w:p w14:paraId="5BF107F8" w14:textId="77777777" w:rsidR="000D44E0" w:rsidRPr="004B0FBC" w:rsidRDefault="000D44E0" w:rsidP="00837877">
            <w:pPr>
              <w:pStyle w:val="Textkomentra1"/>
              <w:numPr>
                <w:ilvl w:val="0"/>
                <w:numId w:val="22"/>
              </w:numPr>
              <w:spacing w:before="120" w:line="240" w:lineRule="auto"/>
              <w:ind w:left="385" w:hanging="357"/>
              <w:jc w:val="both"/>
              <w:rPr>
                <w:rFonts w:ascii="Arial Narrow" w:hAnsi="Arial Narrow" w:cs="Times New Roman"/>
                <w:sz w:val="22"/>
                <w:szCs w:val="22"/>
              </w:rPr>
            </w:pPr>
            <w:r w:rsidRPr="004B0FBC">
              <w:rPr>
                <w:rFonts w:ascii="Arial Narrow" w:hAnsi="Arial Narrow"/>
                <w:b/>
                <w:sz w:val="22"/>
                <w:szCs w:val="22"/>
              </w:rPr>
              <w:t>Pri predložení ŽoPPM</w:t>
            </w:r>
            <w:r w:rsidRPr="004B0FBC">
              <w:rPr>
                <w:rFonts w:ascii="Arial Narrow" w:hAnsi="Arial Narrow"/>
                <w:sz w:val="22"/>
                <w:szCs w:val="22"/>
              </w:rPr>
              <w:t xml:space="preserve"> v zmysle na základe čestného vyhlásenia,</w:t>
            </w:r>
            <w:r w:rsidRPr="004B0FBC">
              <w:rPr>
                <w:rFonts w:ascii="Arial Narrow" w:eastAsiaTheme="minorHAnsi" w:hAnsi="Arial Narrow" w:cstheme="minorBidi"/>
                <w:b/>
                <w:bCs/>
                <w:sz w:val="22"/>
                <w:szCs w:val="22"/>
                <w:lang w:eastAsia="cs-CZ"/>
              </w:rPr>
              <w:t xml:space="preserve"> že obce združené v spoločnom obecnom úrade</w:t>
            </w:r>
            <w:r w:rsidRPr="004B0FBC">
              <w:rPr>
                <w:rFonts w:ascii="Arial Narrow" w:hAnsi="Arial Narrow" w:cs="Times New Roman"/>
                <w:b/>
                <w:bCs/>
                <w:sz w:val="22"/>
                <w:szCs w:val="22"/>
              </w:rPr>
              <w:t xml:space="preserve"> neporušili </w:t>
            </w:r>
            <w:r w:rsidRPr="004B0FBC">
              <w:rPr>
                <w:rFonts w:ascii="Arial Narrow" w:hAnsi="Arial Narrow" w:cs="Times New Roman"/>
                <w:b/>
                <w:sz w:val="22"/>
                <w:szCs w:val="22"/>
              </w:rPr>
              <w:t>zákaz nelegálnej práce a nelegálneho zamestnávania</w:t>
            </w:r>
            <w:r w:rsidRPr="004B0FBC">
              <w:rPr>
                <w:rFonts w:ascii="Arial Narrow" w:hAnsi="Arial Narrow" w:cs="Times New Roman"/>
                <w:sz w:val="22"/>
                <w:szCs w:val="22"/>
              </w:rPr>
              <w:t xml:space="preserve"> podľa Zákona č. 82/2005 Z. z. o nelegálnej práci a nelegálnom zamestnávaní za obdobie 3 rokov predchádzajúcich podaniu ŽoPPM;</w:t>
            </w:r>
          </w:p>
          <w:p w14:paraId="56AD142D" w14:textId="77777777" w:rsidR="00B1271C" w:rsidRPr="0089777E" w:rsidRDefault="00B1271C" w:rsidP="00837877">
            <w:pPr>
              <w:pStyle w:val="Textkomentra1"/>
              <w:numPr>
                <w:ilvl w:val="0"/>
                <w:numId w:val="22"/>
              </w:numPr>
              <w:spacing w:after="120" w:line="240" w:lineRule="auto"/>
              <w:ind w:left="385" w:hanging="357"/>
              <w:jc w:val="both"/>
              <w:rPr>
                <w:rFonts w:ascii="Arial Narrow" w:hAnsi="Arial Narrow" w:cs="Times New Roman"/>
                <w:sz w:val="22"/>
                <w:szCs w:val="22"/>
              </w:rPr>
            </w:pPr>
            <w:r w:rsidRPr="004B0FBC">
              <w:rPr>
                <w:rFonts w:ascii="Arial Narrow" w:hAnsi="Arial Narrow" w:cs="Times New Roman"/>
                <w:b/>
                <w:sz w:val="22"/>
                <w:szCs w:val="22"/>
              </w:rPr>
              <w:t>V zozname f</w:t>
            </w:r>
            <w:r w:rsidRPr="004B0FBC">
              <w:rPr>
                <w:rFonts w:ascii="Arial Narrow" w:hAnsi="Arial Narrow" w:cs="Times New Roman"/>
                <w:b/>
                <w:bCs/>
                <w:sz w:val="22"/>
                <w:szCs w:val="22"/>
              </w:rPr>
              <w:t xml:space="preserve">yzických osôb a právnických osôb, ktoré porušili zákaz nelegálneho zamestnávania </w:t>
            </w:r>
            <w:r w:rsidRPr="004B0FBC">
              <w:rPr>
                <w:rFonts w:ascii="Arial Narrow" w:hAnsi="Arial Narrow" w:cs="Times New Roman"/>
                <w:sz w:val="22"/>
                <w:szCs w:val="22"/>
              </w:rPr>
              <w:t xml:space="preserve">vedenom Národným inšpektorátom práce verejne dostupnom v elektronickej podobe na stránke: </w:t>
            </w:r>
            <w:hyperlink r:id="rId19" w:history="1">
              <w:r w:rsidRPr="004B0FBC">
                <w:rPr>
                  <w:rStyle w:val="Hypertextovprepojenie"/>
                  <w:rFonts w:ascii="Arial Narrow" w:hAnsi="Arial Narrow" w:cs="Times New Roman"/>
                  <w:sz w:val="22"/>
                  <w:szCs w:val="22"/>
                </w:rPr>
                <w:t>https://reg.ip.gov.sk/register</w:t>
              </w:r>
            </w:hyperlink>
            <w:r w:rsidRPr="004B0FBC">
              <w:rPr>
                <w:rStyle w:val="Hypertextovprepojenie"/>
                <w:rFonts w:ascii="Arial Narrow" w:hAnsi="Arial Narrow" w:cs="Times New Roman"/>
                <w:color w:val="auto"/>
                <w:sz w:val="22"/>
                <w:szCs w:val="22"/>
                <w:u w:val="none"/>
              </w:rPr>
              <w:t>.</w:t>
            </w:r>
            <w:r>
              <w:rPr>
                <w:rFonts w:ascii="Arial Narrow" w:hAnsi="Arial Narrow" w:cs="Times New Roman"/>
                <w:sz w:val="22"/>
                <w:szCs w:val="22"/>
              </w:rPr>
              <w:t xml:space="preserve"> </w:t>
            </w:r>
          </w:p>
        </w:tc>
      </w:tr>
      <w:tr w:rsidR="00B1271C" w:rsidRPr="003C7872" w14:paraId="1E8FE8E7" w14:textId="77777777" w:rsidTr="00D16AA8">
        <w:tc>
          <w:tcPr>
            <w:tcW w:w="10070" w:type="dxa"/>
            <w:shd w:val="clear" w:color="auto" w:fill="70AD47" w:themeFill="accent6"/>
          </w:tcPr>
          <w:p w14:paraId="01FC2C2C" w14:textId="77777777" w:rsidR="00B1271C" w:rsidRPr="003C7872" w:rsidRDefault="1593A84F" w:rsidP="2DACB7E8">
            <w:pPr>
              <w:pStyle w:val="Odsekzoznamu"/>
              <w:numPr>
                <w:ilvl w:val="0"/>
                <w:numId w:val="3"/>
              </w:numPr>
              <w:spacing w:before="60" w:after="60"/>
              <w:jc w:val="both"/>
              <w:rPr>
                <w:rFonts w:ascii="Arial Narrow" w:hAnsi="Arial Narrow" w:cstheme="minorBidi"/>
                <w:b/>
                <w:bCs/>
              </w:rPr>
            </w:pPr>
            <w:r w:rsidRPr="2DACB7E8">
              <w:rPr>
                <w:rFonts w:ascii="Arial Narrow" w:hAnsi="Arial Narrow" w:cstheme="minorBidi"/>
                <w:b/>
                <w:bCs/>
                <w:color w:val="FFFFFF" w:themeColor="background1"/>
              </w:rPr>
              <w:t>Podmienka vysporiadania finančných vzťahov so štátnym rozpočtom</w:t>
            </w:r>
            <w:r w:rsidR="00B1271C" w:rsidRPr="2DACB7E8">
              <w:rPr>
                <w:rStyle w:val="Odkaznapoznmkupodiarou"/>
                <w:rFonts w:ascii="Arial Narrow" w:hAnsi="Arial Narrow" w:cstheme="minorBidi"/>
                <w:b/>
                <w:bCs/>
                <w:color w:val="FFFFFF" w:themeColor="background1"/>
              </w:rPr>
              <w:footnoteReference w:id="15"/>
            </w:r>
          </w:p>
        </w:tc>
      </w:tr>
      <w:tr w:rsidR="00B1271C" w:rsidRPr="003C7872" w14:paraId="18C2B09E" w14:textId="77777777" w:rsidTr="00D16AA8">
        <w:tc>
          <w:tcPr>
            <w:tcW w:w="10070" w:type="dxa"/>
            <w:shd w:val="clear" w:color="auto" w:fill="FFFFFF" w:themeFill="background1"/>
          </w:tcPr>
          <w:p w14:paraId="36D0427F" w14:textId="75774343" w:rsidR="00B1271C" w:rsidRPr="004D270B" w:rsidRDefault="1593A84F">
            <w:pPr>
              <w:spacing w:before="120" w:after="120"/>
              <w:jc w:val="both"/>
              <w:rPr>
                <w:rFonts w:ascii="Arial Narrow" w:eastAsia="SimSun" w:hAnsi="Arial Narrow" w:cs="Times New Roman"/>
                <w:lang w:eastAsia="ar-SA"/>
              </w:rPr>
            </w:pPr>
            <w:r w:rsidRPr="2DACB7E8">
              <w:rPr>
                <w:rFonts w:ascii="Arial Narrow" w:eastAsia="SimSun" w:hAnsi="Arial Narrow" w:cs="Times New Roman"/>
                <w:lang w:eastAsia="ar-SA"/>
              </w:rPr>
              <w:t xml:space="preserve">Z prostriedkov Mechanizmu </w:t>
            </w:r>
            <w:r w:rsidRPr="2DACB7E8">
              <w:rPr>
                <w:rFonts w:ascii="Arial Narrow" w:eastAsia="SimSun" w:hAnsi="Arial Narrow" w:cs="Times New Roman"/>
                <w:b/>
                <w:bCs/>
                <w:lang w:eastAsia="ar-SA"/>
              </w:rPr>
              <w:t>nemôžu byť podporené projekty</w:t>
            </w:r>
            <w:r w:rsidRPr="2DACB7E8">
              <w:rPr>
                <w:rFonts w:ascii="Arial Narrow" w:eastAsia="SimSun" w:hAnsi="Arial Narrow" w:cs="Times New Roman"/>
                <w:lang w:eastAsia="ar-SA"/>
              </w:rPr>
              <w:t xml:space="preserve"> </w:t>
            </w:r>
            <w:r w:rsidRPr="00304C32">
              <w:rPr>
                <w:rFonts w:ascii="Arial Narrow" w:eastAsia="SimSun" w:hAnsi="Arial Narrow" w:cs="Times New Roman"/>
                <w:b/>
                <w:lang w:eastAsia="ar-SA"/>
              </w:rPr>
              <w:t>tak</w:t>
            </w:r>
            <w:r w:rsidR="00323062" w:rsidRPr="00304C32">
              <w:rPr>
                <w:rFonts w:ascii="Arial Narrow" w:eastAsia="SimSun" w:hAnsi="Arial Narrow" w:cs="Times New Roman"/>
                <w:b/>
                <w:lang w:eastAsia="ar-SA"/>
              </w:rPr>
              <w:t>ých</w:t>
            </w:r>
            <w:r w:rsidRPr="00304C32">
              <w:rPr>
                <w:rFonts w:ascii="Arial Narrow" w:eastAsia="SimSun" w:hAnsi="Arial Narrow" w:cs="Times New Roman"/>
                <w:b/>
                <w:lang w:eastAsia="ar-SA"/>
              </w:rPr>
              <w:t xml:space="preserve"> žiadateľ</w:t>
            </w:r>
            <w:r w:rsidR="00323062" w:rsidRPr="00304C32">
              <w:rPr>
                <w:rFonts w:ascii="Arial Narrow" w:eastAsia="SimSun" w:hAnsi="Arial Narrow" w:cs="Times New Roman"/>
                <w:b/>
                <w:lang w:eastAsia="ar-SA"/>
              </w:rPr>
              <w:t>ov</w:t>
            </w:r>
            <w:r w:rsidRPr="2DACB7E8">
              <w:rPr>
                <w:rFonts w:ascii="Arial Narrow" w:eastAsia="SimSun" w:hAnsi="Arial Narrow" w:cs="Times New Roman"/>
                <w:lang w:eastAsia="ar-SA"/>
              </w:rPr>
              <w:t xml:space="preserve"> a</w:t>
            </w:r>
            <w:r w:rsidR="00323062">
              <w:rPr>
                <w:rFonts w:ascii="Arial Narrow" w:eastAsia="SimSun" w:hAnsi="Arial Narrow" w:cs="Times New Roman"/>
                <w:lang w:eastAsia="ar-SA"/>
              </w:rPr>
              <w:t> obcí združených v spoločnom obecnom úrade</w:t>
            </w:r>
            <w:r w:rsidRPr="2DACB7E8">
              <w:rPr>
                <w:rFonts w:ascii="Arial Narrow" w:eastAsia="SimSun" w:hAnsi="Arial Narrow" w:cs="Times New Roman"/>
                <w:lang w:eastAsia="ar-SA"/>
              </w:rPr>
              <w:t xml:space="preserve">, </w:t>
            </w:r>
            <w:r w:rsidRPr="2DACB7E8">
              <w:rPr>
                <w:rFonts w:ascii="Arial Narrow" w:eastAsia="SimSun" w:hAnsi="Arial Narrow" w:cs="Times New Roman"/>
                <w:b/>
                <w:bCs/>
                <w:lang w:eastAsia="ar-SA"/>
              </w:rPr>
              <w:t>ktorí nemajú vysporiadané vzťahy so štátnym rozpočtom</w:t>
            </w:r>
            <w:r w:rsidRPr="2DACB7E8">
              <w:rPr>
                <w:rFonts w:ascii="Arial Narrow" w:eastAsia="SimSun" w:hAnsi="Arial Narrow" w:cs="Times New Roman"/>
                <w:lang w:eastAsia="ar-SA"/>
              </w:rPr>
              <w:t>.</w:t>
            </w:r>
          </w:p>
        </w:tc>
      </w:tr>
      <w:tr w:rsidR="00B1271C" w:rsidRPr="003C7872" w14:paraId="553A45F0" w14:textId="77777777" w:rsidTr="00D16AA8">
        <w:tc>
          <w:tcPr>
            <w:tcW w:w="10070" w:type="dxa"/>
            <w:shd w:val="clear" w:color="auto" w:fill="A5A5A5" w:themeFill="accent3"/>
          </w:tcPr>
          <w:p w14:paraId="3A694725" w14:textId="77777777" w:rsidR="00B1271C" w:rsidRPr="0089777E" w:rsidRDefault="00B1271C" w:rsidP="00B1271C">
            <w:pPr>
              <w:rPr>
                <w:rFonts w:ascii="Arial Narrow" w:hAnsi="Arial Narrow" w:cstheme="minorHAnsi"/>
                <w:b/>
                <w:bCs/>
              </w:rPr>
            </w:pPr>
            <w:r w:rsidRPr="003D0B5C">
              <w:rPr>
                <w:rFonts w:ascii="Arial Narrow" w:hAnsi="Arial Narrow" w:cs="Calibri"/>
                <w:b/>
                <w:iCs/>
                <w:color w:val="FFFFFF" w:themeColor="background1"/>
                <w:lang w:eastAsia="cs-CZ"/>
              </w:rPr>
              <w:t>Spôsob preukázania podmienky zo strany žiadateľa</w:t>
            </w:r>
          </w:p>
        </w:tc>
      </w:tr>
      <w:tr w:rsidR="00B1271C" w:rsidRPr="003C7872" w14:paraId="67B6AF7E" w14:textId="77777777" w:rsidTr="00D16AA8">
        <w:tc>
          <w:tcPr>
            <w:tcW w:w="10070" w:type="dxa"/>
            <w:shd w:val="clear" w:color="auto" w:fill="FFFFFF" w:themeFill="background1"/>
          </w:tcPr>
          <w:p w14:paraId="20FB1C87" w14:textId="77777777" w:rsidR="00B1271C" w:rsidRPr="004B0FBC" w:rsidRDefault="009231B9" w:rsidP="00837877">
            <w:pPr>
              <w:pStyle w:val="Odsekzoznamu"/>
              <w:numPr>
                <w:ilvl w:val="0"/>
                <w:numId w:val="11"/>
              </w:numPr>
              <w:spacing w:before="120" w:after="120"/>
              <w:rPr>
                <w:rFonts w:ascii="Arial Narrow" w:hAnsi="Arial Narrow" w:cstheme="minorHAnsi"/>
                <w:b/>
                <w:bCs/>
                <w:sz w:val="22"/>
                <w:szCs w:val="22"/>
              </w:rPr>
            </w:pPr>
            <w:r w:rsidRPr="004B0FBC">
              <w:rPr>
                <w:rFonts w:ascii="Arial Narrow" w:eastAsiaTheme="minorHAnsi" w:hAnsi="Arial Narrow"/>
                <w:b/>
                <w:bCs/>
                <w:sz w:val="22"/>
                <w:szCs w:val="22"/>
                <w:lang w:eastAsia="cs-CZ"/>
              </w:rPr>
              <w:t>Žiadateľ preukazuje</w:t>
            </w:r>
            <w:r w:rsidRPr="004B0FBC">
              <w:rPr>
                <w:rFonts w:ascii="Arial Narrow" w:eastAsiaTheme="minorHAnsi" w:hAnsi="Arial Narrow"/>
                <w:bCs/>
                <w:sz w:val="22"/>
                <w:szCs w:val="22"/>
                <w:lang w:eastAsia="cs-CZ"/>
              </w:rPr>
              <w:t xml:space="preserve"> splnenie tejto PPPM na </w:t>
            </w:r>
            <w:r w:rsidRPr="00806B91">
              <w:rPr>
                <w:rFonts w:ascii="Arial Narrow" w:eastAsiaTheme="minorHAnsi" w:hAnsi="Arial Narrow"/>
                <w:bCs/>
                <w:sz w:val="22"/>
                <w:szCs w:val="22"/>
                <w:lang w:eastAsia="cs-CZ"/>
              </w:rPr>
              <w:t xml:space="preserve">základe </w:t>
            </w:r>
            <w:r w:rsidRPr="00806B91">
              <w:rPr>
                <w:rFonts w:ascii="Arial Narrow" w:eastAsiaTheme="minorHAnsi" w:hAnsi="Arial Narrow"/>
                <w:b/>
                <w:bCs/>
                <w:sz w:val="22"/>
                <w:szCs w:val="22"/>
                <w:lang w:eastAsia="cs-CZ"/>
              </w:rPr>
              <w:t>čestného vyhlásenia, že obce</w:t>
            </w:r>
            <w:r w:rsidRPr="004B0FBC">
              <w:rPr>
                <w:rFonts w:ascii="Arial Narrow" w:eastAsiaTheme="minorHAnsi" w:hAnsi="Arial Narrow"/>
                <w:b/>
                <w:bCs/>
                <w:sz w:val="22"/>
                <w:szCs w:val="22"/>
                <w:lang w:eastAsia="cs-CZ"/>
              </w:rPr>
              <w:t xml:space="preserve"> združené v spoločnom obecnom úrade majú vysporiadané finančné vzťahy so štátnym rozpočtom</w:t>
            </w:r>
            <w:r w:rsidRPr="004B0FBC">
              <w:rPr>
                <w:rFonts w:ascii="Arial Narrow" w:eastAsiaTheme="minorHAnsi" w:hAnsi="Arial Narrow"/>
                <w:bCs/>
                <w:sz w:val="22"/>
                <w:szCs w:val="22"/>
                <w:lang w:eastAsia="cs-CZ"/>
              </w:rPr>
              <w:t>, ktoré je súčasťou ŽoPPM.</w:t>
            </w:r>
          </w:p>
        </w:tc>
      </w:tr>
      <w:tr w:rsidR="00B1271C" w:rsidRPr="003C7872" w14:paraId="20C170BD" w14:textId="77777777" w:rsidTr="00D16AA8">
        <w:tc>
          <w:tcPr>
            <w:tcW w:w="10070" w:type="dxa"/>
            <w:shd w:val="clear" w:color="auto" w:fill="A5A5A5" w:themeFill="accent3"/>
          </w:tcPr>
          <w:p w14:paraId="7FB04A66" w14:textId="77777777" w:rsidR="00B1271C" w:rsidRPr="00933158" w:rsidRDefault="00B1271C" w:rsidP="00B1271C">
            <w:pPr>
              <w:rPr>
                <w:rFonts w:ascii="Arial Narrow" w:hAnsi="Arial Narrow" w:cstheme="minorHAnsi"/>
                <w:b/>
                <w:bCs/>
              </w:rPr>
            </w:pPr>
            <w:r w:rsidRPr="003D0B5C">
              <w:rPr>
                <w:rFonts w:ascii="Arial Narrow" w:hAnsi="Arial Narrow" w:cs="Calibri"/>
                <w:b/>
                <w:iCs/>
                <w:color w:val="FFFFFF" w:themeColor="background1"/>
                <w:lang w:eastAsia="cs-CZ"/>
              </w:rPr>
              <w:t>Spôsob overenia podmienky zo strany vykonávateľa</w:t>
            </w:r>
          </w:p>
        </w:tc>
      </w:tr>
      <w:tr w:rsidR="00B1271C" w:rsidRPr="003C7872" w14:paraId="33EC42C4" w14:textId="77777777" w:rsidTr="00D16AA8">
        <w:tc>
          <w:tcPr>
            <w:tcW w:w="10070" w:type="dxa"/>
            <w:shd w:val="clear" w:color="auto" w:fill="FFFFFF" w:themeFill="background1"/>
          </w:tcPr>
          <w:p w14:paraId="74EE6392" w14:textId="3F79DAAD" w:rsidR="00B1271C" w:rsidRPr="004B0FBC" w:rsidRDefault="3207382E" w:rsidP="00F03E0C">
            <w:pPr>
              <w:pStyle w:val="Odsekzoznamu"/>
              <w:numPr>
                <w:ilvl w:val="0"/>
                <w:numId w:val="11"/>
              </w:numPr>
              <w:spacing w:before="120" w:after="120"/>
              <w:rPr>
                <w:rFonts w:ascii="Arial Narrow" w:hAnsi="Arial Narrow" w:cstheme="minorBidi"/>
                <w:b/>
                <w:bCs/>
                <w:sz w:val="22"/>
                <w:szCs w:val="22"/>
              </w:rPr>
            </w:pPr>
            <w:r w:rsidRPr="3207382E">
              <w:rPr>
                <w:rFonts w:ascii="Arial Narrow" w:hAnsi="Arial Narrow"/>
                <w:b/>
                <w:bCs/>
                <w:sz w:val="22"/>
                <w:szCs w:val="22"/>
              </w:rPr>
              <w:t>Vykonávateľ overí</w:t>
            </w:r>
            <w:r w:rsidRPr="3207382E">
              <w:rPr>
                <w:rFonts w:ascii="Arial Narrow" w:hAnsi="Arial Narrow"/>
                <w:sz w:val="22"/>
                <w:szCs w:val="22"/>
              </w:rPr>
              <w:t xml:space="preserve"> prostredníctvom komunikácie</w:t>
            </w:r>
            <w:r w:rsidR="00DC5E2E">
              <w:rPr>
                <w:rFonts w:ascii="Arial Narrow" w:hAnsi="Arial Narrow"/>
                <w:sz w:val="22"/>
                <w:szCs w:val="22"/>
              </w:rPr>
              <w:t xml:space="preserve"> s Ministerstvom financií SR.</w:t>
            </w:r>
          </w:p>
        </w:tc>
      </w:tr>
      <w:tr w:rsidR="0064162C" w:rsidRPr="003C7872" w14:paraId="306D661B" w14:textId="77777777" w:rsidTr="00D16AA8">
        <w:tc>
          <w:tcPr>
            <w:tcW w:w="10070" w:type="dxa"/>
            <w:shd w:val="clear" w:color="auto" w:fill="70AD47" w:themeFill="accent6"/>
          </w:tcPr>
          <w:p w14:paraId="186E5E21" w14:textId="77777777" w:rsidR="0064162C" w:rsidRPr="00933158" w:rsidRDefault="0064162C" w:rsidP="00BD6244">
            <w:pPr>
              <w:pStyle w:val="Odsekzoznamu"/>
              <w:numPr>
                <w:ilvl w:val="0"/>
                <w:numId w:val="3"/>
              </w:numPr>
              <w:spacing w:before="60" w:after="60"/>
              <w:jc w:val="both"/>
              <w:rPr>
                <w:rFonts w:ascii="Arial Narrow" w:hAnsi="Arial Narrow"/>
                <w:sz w:val="22"/>
                <w:szCs w:val="22"/>
              </w:rPr>
            </w:pPr>
            <w:r w:rsidRPr="0064162C">
              <w:rPr>
                <w:rFonts w:ascii="Arial Narrow" w:hAnsi="Arial Narrow" w:cstheme="minorHAnsi"/>
                <w:b/>
                <w:bCs/>
                <w:color w:val="FFFFFF" w:themeColor="background1"/>
              </w:rPr>
              <w:t>Podmienka</w:t>
            </w:r>
            <w:r>
              <w:rPr>
                <w:rFonts w:ascii="Arial Narrow" w:hAnsi="Arial Narrow" w:cstheme="minorHAnsi"/>
                <w:b/>
                <w:bCs/>
                <w:color w:val="FFFFFF" w:themeColor="background1"/>
              </w:rPr>
              <w:t xml:space="preserve"> vysporiadania majetkovo – právnych vzťahov</w:t>
            </w:r>
            <w:r w:rsidRPr="0064162C">
              <w:rPr>
                <w:rFonts w:ascii="Arial Narrow" w:hAnsi="Arial Narrow" w:cstheme="minorHAnsi"/>
                <w:b/>
                <w:bCs/>
                <w:color w:val="FFFFFF" w:themeColor="background1"/>
              </w:rPr>
              <w:t xml:space="preserve"> </w:t>
            </w:r>
          </w:p>
        </w:tc>
      </w:tr>
      <w:tr w:rsidR="0064162C" w:rsidRPr="003C7872" w14:paraId="76753BA0" w14:textId="77777777" w:rsidTr="00D16AA8">
        <w:tc>
          <w:tcPr>
            <w:tcW w:w="10070" w:type="dxa"/>
            <w:shd w:val="clear" w:color="auto" w:fill="FFFFFF" w:themeFill="background1"/>
          </w:tcPr>
          <w:p w14:paraId="2DC8DF42" w14:textId="77777777" w:rsidR="0064162C" w:rsidRPr="0064162C" w:rsidRDefault="0064162C" w:rsidP="008E48B7">
            <w:pPr>
              <w:spacing w:before="120" w:after="120"/>
              <w:jc w:val="both"/>
              <w:rPr>
                <w:rFonts w:ascii="Arial Narrow" w:hAnsi="Arial Narrow"/>
              </w:rPr>
            </w:pPr>
            <w:r w:rsidRPr="00AB0F2B">
              <w:rPr>
                <w:rFonts w:ascii="Arial Narrow" w:hAnsi="Arial Narrow"/>
                <w:b/>
              </w:rPr>
              <w:t>Nehnuteľnosti</w:t>
            </w:r>
            <w:r>
              <w:rPr>
                <w:rFonts w:ascii="Arial Narrow" w:hAnsi="Arial Narrow"/>
              </w:rPr>
              <w:t xml:space="preserve"> (pozemky a stavby) </w:t>
            </w:r>
            <w:r w:rsidRPr="00AB0F2B">
              <w:rPr>
                <w:rFonts w:ascii="Arial Narrow" w:hAnsi="Arial Narrow"/>
                <w:b/>
              </w:rPr>
              <w:t>a hnuteľné veci, prostredníctvom ktorých dochádza k realizácii projektu, musia byť vo vlastníctve žiadateľa.</w:t>
            </w:r>
            <w:r>
              <w:rPr>
                <w:rFonts w:ascii="Arial Narrow" w:hAnsi="Arial Narrow"/>
              </w:rPr>
              <w:t xml:space="preserve"> Túto podmienku poskytnutia príspevku Mechanizmu </w:t>
            </w:r>
            <w:r w:rsidR="00AB0F2B">
              <w:rPr>
                <w:rFonts w:ascii="Arial Narrow" w:hAnsi="Arial Narrow"/>
              </w:rPr>
              <w:t xml:space="preserve">musí žiadateľ spĺňať počas realizácie projektu a zároveň počas obdobia udržateľnosti projektu. </w:t>
            </w:r>
          </w:p>
        </w:tc>
      </w:tr>
      <w:tr w:rsidR="0064162C" w:rsidRPr="003C7872" w14:paraId="49FA6A29" w14:textId="77777777" w:rsidTr="00D16AA8">
        <w:tc>
          <w:tcPr>
            <w:tcW w:w="10070" w:type="dxa"/>
            <w:shd w:val="clear" w:color="auto" w:fill="A5A5A5" w:themeFill="accent3"/>
          </w:tcPr>
          <w:p w14:paraId="095FFD7D" w14:textId="77777777" w:rsidR="0064162C" w:rsidRPr="0064162C" w:rsidRDefault="0064162C" w:rsidP="0064162C">
            <w:pPr>
              <w:rPr>
                <w:rFonts w:ascii="Arial Narrow" w:hAnsi="Arial Narrow"/>
              </w:rPr>
            </w:pPr>
            <w:r w:rsidRPr="0064162C">
              <w:rPr>
                <w:rFonts w:ascii="Arial Narrow" w:hAnsi="Arial Narrow" w:cs="Calibri"/>
                <w:b/>
                <w:iCs/>
                <w:color w:val="FFFFFF" w:themeColor="background1"/>
                <w:lang w:eastAsia="cs-CZ"/>
              </w:rPr>
              <w:t>Spôsob preukázania podmienky zo strany žiadateľa</w:t>
            </w:r>
          </w:p>
        </w:tc>
      </w:tr>
      <w:tr w:rsidR="0064162C" w:rsidRPr="003C7872" w14:paraId="352B532C" w14:textId="77777777" w:rsidTr="00D16AA8">
        <w:tc>
          <w:tcPr>
            <w:tcW w:w="10070" w:type="dxa"/>
            <w:shd w:val="clear" w:color="auto" w:fill="FFFFFF" w:themeFill="background1"/>
          </w:tcPr>
          <w:p w14:paraId="2E033A6B" w14:textId="2386D1E5" w:rsidR="0064162C" w:rsidRPr="004B0FBC" w:rsidRDefault="28195849" w:rsidP="00837877">
            <w:pPr>
              <w:pStyle w:val="Odsekzoznamu"/>
              <w:numPr>
                <w:ilvl w:val="0"/>
                <w:numId w:val="11"/>
              </w:numPr>
              <w:spacing w:before="120" w:after="120"/>
              <w:jc w:val="both"/>
              <w:rPr>
                <w:rFonts w:ascii="Arial Narrow" w:hAnsi="Arial Narrow"/>
                <w:sz w:val="22"/>
                <w:szCs w:val="22"/>
              </w:rPr>
            </w:pPr>
            <w:r w:rsidRPr="31D40DDF">
              <w:rPr>
                <w:rFonts w:ascii="Arial Narrow" w:hAnsi="Arial Narrow" w:cs="Calibri"/>
                <w:b/>
                <w:bCs/>
                <w:sz w:val="22"/>
                <w:szCs w:val="22"/>
                <w:lang w:eastAsia="cs-CZ"/>
              </w:rPr>
              <w:t>Žiadateľ</w:t>
            </w:r>
            <w:r w:rsidRPr="31D40DDF">
              <w:rPr>
                <w:rFonts w:ascii="Arial Narrow" w:hAnsi="Arial Narrow" w:cs="Calibri"/>
                <w:sz w:val="22"/>
                <w:szCs w:val="22"/>
                <w:lang w:eastAsia="cs-CZ"/>
              </w:rPr>
              <w:t xml:space="preserve"> </w:t>
            </w:r>
            <w:r w:rsidR="4C9AA2D4" w:rsidRPr="31D40DDF">
              <w:rPr>
                <w:rFonts w:ascii="Arial Narrow" w:hAnsi="Arial Narrow" w:cs="Calibri"/>
                <w:b/>
                <w:bCs/>
                <w:sz w:val="22"/>
                <w:szCs w:val="22"/>
                <w:lang w:eastAsia="cs-CZ"/>
              </w:rPr>
              <w:t>predloží</w:t>
            </w:r>
            <w:r w:rsidR="4C9AA2D4" w:rsidRPr="31D40DDF">
              <w:rPr>
                <w:rFonts w:ascii="Arial Narrow" w:hAnsi="Arial Narrow" w:cs="Calibri"/>
                <w:sz w:val="22"/>
                <w:szCs w:val="22"/>
                <w:lang w:eastAsia="cs-CZ"/>
              </w:rPr>
              <w:t xml:space="preserve"> kópiu z katastrálnej mapy k nehnuteľnostiam, na ktorých má byť realizovaný projekt nie starši</w:t>
            </w:r>
            <w:r w:rsidR="1FFDC02E" w:rsidRPr="31D40DDF">
              <w:rPr>
                <w:rFonts w:ascii="Arial Narrow" w:hAnsi="Arial Narrow" w:cs="Calibri"/>
                <w:sz w:val="22"/>
                <w:szCs w:val="22"/>
                <w:lang w:eastAsia="cs-CZ"/>
              </w:rPr>
              <w:t>u</w:t>
            </w:r>
            <w:r w:rsidR="4C9AA2D4" w:rsidRPr="31D40DDF">
              <w:rPr>
                <w:rFonts w:ascii="Arial Narrow" w:hAnsi="Arial Narrow" w:cs="Calibri"/>
                <w:sz w:val="22"/>
                <w:szCs w:val="22"/>
                <w:lang w:eastAsia="cs-CZ"/>
              </w:rPr>
              <w:t xml:space="preserve"> ako 3 mesiace</w:t>
            </w:r>
            <w:r w:rsidR="4DDAF41D" w:rsidRPr="31D40DDF">
              <w:rPr>
                <w:rFonts w:ascii="Arial Narrow" w:hAnsi="Arial Narrow" w:cs="Calibri"/>
                <w:sz w:val="22"/>
                <w:szCs w:val="22"/>
                <w:lang w:eastAsia="cs-CZ"/>
              </w:rPr>
              <w:t xml:space="preserve"> a</w:t>
            </w:r>
            <w:r w:rsidR="4C9AA2D4" w:rsidRPr="31D40DDF">
              <w:rPr>
                <w:rFonts w:ascii="Arial Narrow" w:hAnsi="Arial Narrow" w:cs="Calibri"/>
                <w:sz w:val="22"/>
                <w:szCs w:val="22"/>
                <w:lang w:eastAsia="cs-CZ"/>
              </w:rPr>
              <w:t xml:space="preserve"> kópi</w:t>
            </w:r>
            <w:r w:rsidR="4DDAF41D" w:rsidRPr="31D40DDF">
              <w:rPr>
                <w:rFonts w:ascii="Arial Narrow" w:hAnsi="Arial Narrow" w:cs="Calibri"/>
                <w:sz w:val="22"/>
                <w:szCs w:val="22"/>
                <w:lang w:eastAsia="cs-CZ"/>
              </w:rPr>
              <w:t>u</w:t>
            </w:r>
            <w:r w:rsidR="4C9AA2D4" w:rsidRPr="31D40DDF">
              <w:rPr>
                <w:rFonts w:ascii="Arial Narrow" w:hAnsi="Arial Narrow" w:cs="Calibri"/>
                <w:sz w:val="22"/>
                <w:szCs w:val="22"/>
                <w:lang w:eastAsia="cs-CZ"/>
              </w:rPr>
              <w:t xml:space="preserve"> listu vlastníctva.</w:t>
            </w:r>
          </w:p>
        </w:tc>
      </w:tr>
      <w:tr w:rsidR="0064162C" w:rsidRPr="003C7872" w14:paraId="1F437201" w14:textId="77777777" w:rsidTr="00D16AA8">
        <w:tc>
          <w:tcPr>
            <w:tcW w:w="10070" w:type="dxa"/>
            <w:shd w:val="clear" w:color="auto" w:fill="A5A5A5" w:themeFill="accent3"/>
          </w:tcPr>
          <w:p w14:paraId="2AEF2B08" w14:textId="77777777" w:rsidR="0064162C" w:rsidRPr="00933158" w:rsidRDefault="0064162C" w:rsidP="0064162C">
            <w:pPr>
              <w:rPr>
                <w:rFonts w:ascii="Arial Narrow" w:hAnsi="Arial Narrow"/>
              </w:rPr>
            </w:pPr>
            <w:r w:rsidRPr="003D0B5C">
              <w:rPr>
                <w:rFonts w:ascii="Arial Narrow" w:hAnsi="Arial Narrow" w:cs="Calibri"/>
                <w:b/>
                <w:iCs/>
                <w:color w:val="FFFFFF" w:themeColor="background1"/>
                <w:lang w:eastAsia="cs-CZ"/>
              </w:rPr>
              <w:t>Spôsob preukázania podmienky zo strany žiadateľa</w:t>
            </w:r>
          </w:p>
        </w:tc>
      </w:tr>
      <w:tr w:rsidR="0064162C" w:rsidRPr="003C7872" w14:paraId="4D83937C" w14:textId="77777777" w:rsidTr="00D16AA8">
        <w:tc>
          <w:tcPr>
            <w:tcW w:w="10070" w:type="dxa"/>
            <w:shd w:val="clear" w:color="auto" w:fill="FFFFFF" w:themeFill="background1"/>
          </w:tcPr>
          <w:p w14:paraId="70205BB1" w14:textId="0A3D11A5" w:rsidR="0064162C" w:rsidRPr="004B0FBC" w:rsidRDefault="00AB0F2B" w:rsidP="00F03E0C">
            <w:pPr>
              <w:pStyle w:val="Odsekzoznamu"/>
              <w:numPr>
                <w:ilvl w:val="0"/>
                <w:numId w:val="11"/>
              </w:numPr>
              <w:spacing w:before="120" w:after="120"/>
              <w:jc w:val="both"/>
              <w:rPr>
                <w:rFonts w:ascii="Arial Narrow" w:hAnsi="Arial Narrow"/>
                <w:sz w:val="22"/>
                <w:szCs w:val="22"/>
              </w:rPr>
            </w:pPr>
            <w:r w:rsidRPr="004B0FBC">
              <w:rPr>
                <w:rFonts w:ascii="Arial Narrow" w:hAnsi="Arial Narrow"/>
                <w:b/>
                <w:sz w:val="22"/>
                <w:szCs w:val="22"/>
              </w:rPr>
              <w:t xml:space="preserve">Vykonávateľ </w:t>
            </w:r>
            <w:r w:rsidR="00862911" w:rsidRPr="004B0FBC">
              <w:rPr>
                <w:rFonts w:ascii="Arial Narrow" w:hAnsi="Arial Narrow"/>
                <w:b/>
                <w:sz w:val="22"/>
                <w:szCs w:val="22"/>
              </w:rPr>
              <w:t>overí</w:t>
            </w:r>
            <w:r w:rsidR="00862911" w:rsidRPr="004B0FBC">
              <w:rPr>
                <w:rFonts w:ascii="Arial Narrow" w:hAnsi="Arial Narrow"/>
                <w:sz w:val="22"/>
                <w:szCs w:val="22"/>
              </w:rPr>
              <w:t xml:space="preserve"> vlastníctvo pozemku a budovy (obecného úradu </w:t>
            </w:r>
            <w:r w:rsidR="00FC71E4" w:rsidRPr="004B0FBC">
              <w:rPr>
                <w:rFonts w:ascii="Arial Narrow" w:hAnsi="Arial Narrow"/>
                <w:sz w:val="22"/>
                <w:szCs w:val="22"/>
              </w:rPr>
              <w:t>alebo</w:t>
            </w:r>
            <w:r w:rsidR="00862911" w:rsidRPr="004B0FBC">
              <w:rPr>
                <w:rFonts w:ascii="Arial Narrow" w:hAnsi="Arial Narrow"/>
                <w:sz w:val="22"/>
                <w:szCs w:val="22"/>
              </w:rPr>
              <w:t xml:space="preserve"> inej) na ňom umiestnenej, v ktorej bude </w:t>
            </w:r>
            <w:r w:rsidR="00FC71E4" w:rsidRPr="004B0FBC">
              <w:rPr>
                <w:rFonts w:ascii="Arial Narrow" w:hAnsi="Arial Narrow"/>
                <w:sz w:val="22"/>
                <w:szCs w:val="22"/>
              </w:rPr>
              <w:t>realizovaný projekt centra zdieľaných služieb</w:t>
            </w:r>
            <w:r w:rsidR="009231B9" w:rsidRPr="004B0FBC">
              <w:rPr>
                <w:rFonts w:ascii="Arial Narrow" w:hAnsi="Arial Narrow"/>
                <w:sz w:val="22"/>
                <w:szCs w:val="22"/>
              </w:rPr>
              <w:t xml:space="preserve"> na základe údajov zaevidovaných v katastri </w:t>
            </w:r>
            <w:r w:rsidR="00F03E0C">
              <w:rPr>
                <w:rFonts w:ascii="Arial Narrow" w:hAnsi="Arial Narrow"/>
                <w:sz w:val="22"/>
                <w:szCs w:val="22"/>
              </w:rPr>
              <w:t>(</w:t>
            </w:r>
            <w:r w:rsidR="00F03E0C" w:rsidRPr="00F03E0C">
              <w:rPr>
                <w:rFonts w:ascii="Arial Narrow" w:hAnsi="Arial Narrow"/>
                <w:color w:val="5B9BD5" w:themeColor="accent5"/>
                <w:sz w:val="22"/>
                <w:szCs w:val="22"/>
              </w:rPr>
              <w:t>www.mapka.gku.sk</w:t>
            </w:r>
            <w:r w:rsidR="00F03E0C">
              <w:rPr>
                <w:rFonts w:ascii="Arial Narrow" w:hAnsi="Arial Narrow"/>
                <w:sz w:val="22"/>
                <w:szCs w:val="22"/>
              </w:rPr>
              <w:t xml:space="preserve">) </w:t>
            </w:r>
            <w:r w:rsidR="009231B9" w:rsidRPr="004B0FBC">
              <w:rPr>
                <w:rFonts w:ascii="Arial Narrow" w:hAnsi="Arial Narrow"/>
                <w:sz w:val="22"/>
                <w:szCs w:val="22"/>
              </w:rPr>
              <w:t xml:space="preserve">v zmysle parcelných čísiel uvedených na liste vlastníctva.  </w:t>
            </w:r>
            <w:r w:rsidR="00862911" w:rsidRPr="004B0FBC">
              <w:rPr>
                <w:rFonts w:ascii="Arial Narrow" w:hAnsi="Arial Narrow"/>
                <w:sz w:val="22"/>
                <w:szCs w:val="22"/>
              </w:rPr>
              <w:t xml:space="preserve"> </w:t>
            </w:r>
          </w:p>
        </w:tc>
      </w:tr>
      <w:tr w:rsidR="00B1271C" w:rsidRPr="003C7872" w14:paraId="2652E8A8" w14:textId="77777777" w:rsidTr="00D16AA8">
        <w:tc>
          <w:tcPr>
            <w:tcW w:w="10070" w:type="dxa"/>
            <w:shd w:val="clear" w:color="auto" w:fill="70AD47" w:themeFill="accent6"/>
          </w:tcPr>
          <w:p w14:paraId="55CD4DCA" w14:textId="77777777" w:rsidR="00B1271C" w:rsidRPr="003C7872" w:rsidRDefault="00B1271C" w:rsidP="00BD6244">
            <w:pPr>
              <w:pStyle w:val="Odsekzoznamu"/>
              <w:numPr>
                <w:ilvl w:val="0"/>
                <w:numId w:val="3"/>
              </w:numPr>
              <w:spacing w:before="60" w:after="60"/>
              <w:jc w:val="both"/>
              <w:rPr>
                <w:rFonts w:ascii="Arial Narrow" w:hAnsi="Arial Narrow" w:cstheme="minorHAnsi"/>
                <w:b/>
                <w:bCs/>
              </w:rPr>
            </w:pPr>
            <w:r w:rsidRPr="003D0B5C">
              <w:rPr>
                <w:rFonts w:ascii="Arial Narrow" w:hAnsi="Arial Narrow" w:cstheme="minorHAnsi"/>
                <w:b/>
                <w:bCs/>
                <w:color w:val="FFFFFF" w:themeColor="background1"/>
              </w:rPr>
              <w:t xml:space="preserve">Podmienka, že žiadateľ </w:t>
            </w:r>
            <w:r w:rsidRPr="003D0B5C">
              <w:rPr>
                <w:rFonts w:ascii="Arial Narrow" w:hAnsi="Arial Narrow" w:cstheme="minorHAnsi"/>
                <w:b/>
                <w:bCs/>
                <w:color w:val="FFFFFF" w:themeColor="background1"/>
                <w:shd w:val="clear" w:color="auto" w:fill="70AD47" w:themeFill="accent6"/>
              </w:rPr>
              <w:t>nie je evidovaný v EDES</w:t>
            </w:r>
          </w:p>
        </w:tc>
      </w:tr>
      <w:tr w:rsidR="00B1271C" w:rsidRPr="003C7872" w14:paraId="79D68B29" w14:textId="77777777" w:rsidTr="00D16AA8">
        <w:tc>
          <w:tcPr>
            <w:tcW w:w="10070" w:type="dxa"/>
          </w:tcPr>
          <w:p w14:paraId="50293D71" w14:textId="77777777" w:rsidR="00B1271C" w:rsidRPr="003C7872" w:rsidRDefault="00B1271C" w:rsidP="00C80776">
            <w:pPr>
              <w:pStyle w:val="Normlnywebov"/>
              <w:spacing w:before="120" w:after="120"/>
              <w:rPr>
                <w:rFonts w:ascii="Arial Narrow" w:hAnsi="Arial Narrow" w:cs="Calibri"/>
                <w:color w:val="000000"/>
                <w:sz w:val="22"/>
                <w:szCs w:val="22"/>
              </w:rPr>
            </w:pPr>
            <w:r>
              <w:rPr>
                <w:rFonts w:ascii="Arial Narrow" w:hAnsi="Arial Narrow" w:cs="Calibri"/>
                <w:color w:val="000000"/>
                <w:sz w:val="22"/>
                <w:szCs w:val="22"/>
              </w:rPr>
              <w:lastRenderedPageBreak/>
              <w:t>S cieľom chrániť finančné záujmy EÚ</w:t>
            </w:r>
            <w:r w:rsidR="00D8776F">
              <w:rPr>
                <w:rFonts w:ascii="Arial Narrow" w:hAnsi="Arial Narrow" w:cs="Calibri"/>
                <w:color w:val="000000"/>
                <w:sz w:val="22"/>
                <w:szCs w:val="22"/>
              </w:rPr>
              <w:t xml:space="preserve"> nebudú z prostriedkov m</w:t>
            </w:r>
            <w:r w:rsidR="00830A85">
              <w:rPr>
                <w:rFonts w:ascii="Arial Narrow" w:hAnsi="Arial Narrow" w:cs="Calibri"/>
                <w:color w:val="000000"/>
                <w:sz w:val="22"/>
                <w:szCs w:val="22"/>
              </w:rPr>
              <w:t xml:space="preserve">echanizmu podporené projekty žiadateľa a jeho partnerov, ktorí sú </w:t>
            </w:r>
            <w:r w:rsidR="00830A85" w:rsidRPr="007F52A5">
              <w:rPr>
                <w:rFonts w:ascii="Arial Narrow" w:hAnsi="Arial Narrow" w:cs="Calibri"/>
                <w:b/>
                <w:color w:val="000000"/>
                <w:sz w:val="22"/>
                <w:szCs w:val="22"/>
              </w:rPr>
              <w:t>evidovaní v Systéme včasného odhaľovania rizika a vylúčenia (EDES)</w:t>
            </w:r>
            <w:r w:rsidR="00830A85">
              <w:rPr>
                <w:rFonts w:ascii="Arial Narrow" w:hAnsi="Arial Narrow" w:cs="Calibri"/>
                <w:color w:val="000000"/>
                <w:sz w:val="22"/>
                <w:szCs w:val="22"/>
              </w:rPr>
              <w:t>, ako vylúčené osoby alebo subjekty.</w:t>
            </w:r>
            <w:r w:rsidR="00C80776">
              <w:rPr>
                <w:rFonts w:ascii="Arial Narrow" w:hAnsi="Arial Narrow" w:cs="Calibri"/>
                <w:color w:val="000000"/>
                <w:sz w:val="22"/>
                <w:szCs w:val="22"/>
              </w:rPr>
              <w:t xml:space="preserve"> </w:t>
            </w:r>
          </w:p>
        </w:tc>
      </w:tr>
      <w:tr w:rsidR="00B1271C" w:rsidRPr="003C7872" w14:paraId="4382DFFE" w14:textId="77777777" w:rsidTr="00D16AA8">
        <w:tc>
          <w:tcPr>
            <w:tcW w:w="10070" w:type="dxa"/>
            <w:shd w:val="clear" w:color="auto" w:fill="A5A5A5" w:themeFill="accent3"/>
          </w:tcPr>
          <w:p w14:paraId="3E1C82C5" w14:textId="77777777" w:rsidR="00B1271C" w:rsidRPr="003D0B5C" w:rsidRDefault="00B1271C" w:rsidP="00B1271C">
            <w:pPr>
              <w:jc w:val="both"/>
              <w:rPr>
                <w:rFonts w:ascii="Arial Narrow" w:hAnsi="Arial Narrow" w:cs="Calibri"/>
                <w:bCs/>
                <w:iCs/>
                <w:color w:val="FFFFFF" w:themeColor="background1"/>
                <w:lang w:eastAsia="cs-CZ"/>
              </w:rPr>
            </w:pPr>
            <w:r w:rsidRPr="003D0B5C">
              <w:rPr>
                <w:rFonts w:ascii="Arial Narrow" w:hAnsi="Arial Narrow" w:cs="Calibri"/>
                <w:b/>
                <w:iCs/>
                <w:color w:val="FFFFFF" w:themeColor="background1"/>
                <w:lang w:eastAsia="cs-CZ"/>
              </w:rPr>
              <w:t>Spôsob preukázania podmienky zo strany žiadateľa</w:t>
            </w:r>
          </w:p>
        </w:tc>
      </w:tr>
      <w:tr w:rsidR="00830A85" w:rsidRPr="003C7872" w14:paraId="476A008D" w14:textId="77777777" w:rsidTr="00D16AA8">
        <w:tc>
          <w:tcPr>
            <w:tcW w:w="10070" w:type="dxa"/>
          </w:tcPr>
          <w:p w14:paraId="41A96F56" w14:textId="77777777" w:rsidR="00830A85" w:rsidRPr="004B0FBC" w:rsidRDefault="00755B3B" w:rsidP="00837877">
            <w:pPr>
              <w:pStyle w:val="Odsekzoznamu"/>
              <w:numPr>
                <w:ilvl w:val="0"/>
                <w:numId w:val="11"/>
              </w:numPr>
              <w:spacing w:before="120" w:after="120"/>
              <w:jc w:val="both"/>
              <w:rPr>
                <w:rFonts w:ascii="Arial Narrow" w:hAnsi="Arial Narrow" w:cs="Calibri"/>
                <w:bCs/>
                <w:sz w:val="22"/>
                <w:szCs w:val="22"/>
                <w:lang w:eastAsia="cs-CZ"/>
              </w:rPr>
            </w:pPr>
            <w:r w:rsidRPr="004B0FBC">
              <w:rPr>
                <w:rFonts w:ascii="Arial Narrow" w:eastAsiaTheme="minorHAnsi" w:hAnsi="Arial Narrow"/>
                <w:b/>
                <w:bCs/>
                <w:sz w:val="22"/>
                <w:szCs w:val="22"/>
                <w:lang w:eastAsia="cs-CZ"/>
              </w:rPr>
              <w:t>Žiadateľ preukazuje</w:t>
            </w:r>
            <w:r w:rsidRPr="004B0FBC">
              <w:rPr>
                <w:rFonts w:ascii="Arial Narrow" w:eastAsiaTheme="minorHAnsi" w:hAnsi="Arial Narrow"/>
                <w:bCs/>
                <w:sz w:val="22"/>
                <w:szCs w:val="22"/>
                <w:lang w:eastAsia="cs-CZ"/>
              </w:rPr>
              <w:t xml:space="preserve"> splnenie tejto PPPM na základe </w:t>
            </w:r>
            <w:r w:rsidRPr="004B0FBC">
              <w:rPr>
                <w:rFonts w:ascii="Arial Narrow" w:eastAsiaTheme="minorHAnsi" w:hAnsi="Arial Narrow"/>
                <w:b/>
                <w:bCs/>
                <w:sz w:val="22"/>
                <w:szCs w:val="22"/>
                <w:lang w:eastAsia="cs-CZ"/>
              </w:rPr>
              <w:t xml:space="preserve">čestného vyhlásenia, že obce združené v spoločnom obecnom úrade nie sú evidované v Systéme včasného odhaľovania rizika a vylúčenia (EDES), </w:t>
            </w:r>
            <w:r w:rsidRPr="004B0FBC">
              <w:rPr>
                <w:rFonts w:ascii="Arial Narrow" w:eastAsiaTheme="minorHAnsi" w:hAnsi="Arial Narrow"/>
                <w:bCs/>
                <w:sz w:val="22"/>
                <w:szCs w:val="22"/>
                <w:lang w:eastAsia="cs-CZ"/>
              </w:rPr>
              <w:t>ako vylúčené osoby alebo subjekty, ktoré je súčasťou ŽoPPM.</w:t>
            </w:r>
          </w:p>
        </w:tc>
      </w:tr>
      <w:tr w:rsidR="00830A85" w:rsidRPr="003C7872" w14:paraId="65E9E8D7" w14:textId="77777777" w:rsidTr="00D16AA8">
        <w:tc>
          <w:tcPr>
            <w:tcW w:w="10070" w:type="dxa"/>
            <w:shd w:val="clear" w:color="auto" w:fill="A5A5A5" w:themeFill="accent3"/>
          </w:tcPr>
          <w:p w14:paraId="7E1A4C8C" w14:textId="77777777" w:rsidR="00830A85" w:rsidRPr="004B0FBC" w:rsidRDefault="00830A85" w:rsidP="00830A85">
            <w:pPr>
              <w:jc w:val="both"/>
              <w:rPr>
                <w:rFonts w:ascii="Arial Narrow" w:hAnsi="Arial Narrow" w:cs="Calibri"/>
                <w:bCs/>
                <w:iCs/>
                <w:sz w:val="24"/>
                <w:szCs w:val="24"/>
                <w:lang w:eastAsia="cs-CZ"/>
              </w:rPr>
            </w:pPr>
            <w:r w:rsidRPr="004B0FBC">
              <w:rPr>
                <w:rFonts w:ascii="Arial Narrow" w:hAnsi="Arial Narrow" w:cs="Calibri"/>
                <w:b/>
                <w:iCs/>
                <w:color w:val="FFFFFF" w:themeColor="background1"/>
                <w:sz w:val="24"/>
                <w:szCs w:val="24"/>
                <w:lang w:eastAsia="cs-CZ"/>
              </w:rPr>
              <w:t>Spôsob overenia podmienky zo strany vykonávateľa</w:t>
            </w:r>
          </w:p>
        </w:tc>
      </w:tr>
      <w:tr w:rsidR="00830A85" w:rsidRPr="003C7872" w14:paraId="3E2389CB" w14:textId="77777777" w:rsidTr="00D16AA8">
        <w:tc>
          <w:tcPr>
            <w:tcW w:w="10070" w:type="dxa"/>
          </w:tcPr>
          <w:p w14:paraId="0169290E" w14:textId="77777777" w:rsidR="00755B3B" w:rsidRPr="004B0FBC" w:rsidRDefault="00830A85" w:rsidP="00837877">
            <w:pPr>
              <w:pStyle w:val="Odsekzoznamu"/>
              <w:numPr>
                <w:ilvl w:val="0"/>
                <w:numId w:val="11"/>
              </w:numPr>
              <w:spacing w:before="120" w:after="120"/>
              <w:jc w:val="both"/>
              <w:rPr>
                <w:rFonts w:ascii="Arial Narrow" w:hAnsi="Arial Narrow" w:cstheme="minorHAnsi"/>
                <w:bCs/>
                <w:sz w:val="22"/>
                <w:szCs w:val="22"/>
                <w:lang w:eastAsia="cs-CZ"/>
              </w:rPr>
            </w:pPr>
            <w:r w:rsidRPr="004B0FBC">
              <w:rPr>
                <w:rFonts w:ascii="Arial Narrow" w:hAnsi="Arial Narrow"/>
                <w:b/>
                <w:sz w:val="22"/>
                <w:szCs w:val="22"/>
              </w:rPr>
              <w:t>Vykonávateľ overí</w:t>
            </w:r>
            <w:r w:rsidR="00755B3B" w:rsidRPr="004B0FBC">
              <w:rPr>
                <w:rFonts w:ascii="Arial Narrow" w:hAnsi="Arial Narrow"/>
                <w:sz w:val="22"/>
                <w:szCs w:val="22"/>
              </w:rPr>
              <w:t>:</w:t>
            </w:r>
          </w:p>
          <w:p w14:paraId="3E3591E9" w14:textId="77777777" w:rsidR="00755B3B" w:rsidRPr="004B0FBC" w:rsidRDefault="00755B3B" w:rsidP="00837877">
            <w:pPr>
              <w:pStyle w:val="Odsekzoznamu"/>
              <w:numPr>
                <w:ilvl w:val="0"/>
                <w:numId w:val="21"/>
              </w:numPr>
              <w:spacing w:before="120" w:after="120"/>
              <w:jc w:val="both"/>
              <w:rPr>
                <w:rFonts w:ascii="Arial Narrow" w:hAnsi="Arial Narrow" w:cstheme="minorHAnsi"/>
                <w:bCs/>
                <w:sz w:val="22"/>
                <w:szCs w:val="22"/>
                <w:lang w:eastAsia="cs-CZ"/>
              </w:rPr>
            </w:pPr>
            <w:r w:rsidRPr="004B0FBC">
              <w:rPr>
                <w:rFonts w:ascii="Arial Narrow" w:hAnsi="Arial Narrow"/>
                <w:sz w:val="22"/>
                <w:szCs w:val="22"/>
              </w:rPr>
              <w:t>Pri predložení ŽoPPM v zmysle na základe čestného vyhlásenia,</w:t>
            </w:r>
            <w:r w:rsidRPr="004B0FBC">
              <w:rPr>
                <w:rFonts w:ascii="Arial Narrow" w:eastAsiaTheme="minorHAnsi" w:hAnsi="Arial Narrow" w:cstheme="minorBidi"/>
                <w:b/>
                <w:bCs/>
                <w:sz w:val="22"/>
                <w:szCs w:val="22"/>
                <w:lang w:eastAsia="cs-CZ"/>
              </w:rPr>
              <w:t xml:space="preserve"> že obce združené v spoločnom obecnom úrade nie sú evidované v Systéme včasného odhaľovania rizika a vylúčenia (EDES), </w:t>
            </w:r>
            <w:r w:rsidRPr="004B0FBC">
              <w:rPr>
                <w:rFonts w:ascii="Arial Narrow" w:eastAsiaTheme="minorHAnsi" w:hAnsi="Arial Narrow" w:cstheme="minorBidi"/>
                <w:bCs/>
                <w:sz w:val="22"/>
                <w:szCs w:val="22"/>
                <w:lang w:eastAsia="cs-CZ"/>
              </w:rPr>
              <w:t>ako vylúčené osoby alebo subjekty</w:t>
            </w:r>
          </w:p>
          <w:p w14:paraId="09C43FFA" w14:textId="77777777" w:rsidR="00755B3B" w:rsidRPr="004B0FBC" w:rsidRDefault="00830A85" w:rsidP="00837877">
            <w:pPr>
              <w:pStyle w:val="Odsekzoznamu"/>
              <w:numPr>
                <w:ilvl w:val="0"/>
                <w:numId w:val="21"/>
              </w:numPr>
              <w:spacing w:before="120" w:after="120"/>
              <w:jc w:val="both"/>
              <w:rPr>
                <w:rFonts w:ascii="Arial Narrow" w:hAnsi="Arial Narrow" w:cstheme="minorHAnsi"/>
                <w:bCs/>
                <w:lang w:eastAsia="cs-CZ"/>
              </w:rPr>
            </w:pPr>
            <w:r w:rsidRPr="004B0FBC">
              <w:rPr>
                <w:rFonts w:ascii="Arial Narrow" w:hAnsi="Arial Narrow"/>
                <w:b/>
                <w:sz w:val="22"/>
                <w:szCs w:val="22"/>
              </w:rPr>
              <w:t xml:space="preserve">prostredníctvom </w:t>
            </w:r>
            <w:r w:rsidR="00F62F29" w:rsidRPr="004B0FBC">
              <w:rPr>
                <w:rFonts w:ascii="Arial Narrow" w:hAnsi="Arial Narrow"/>
                <w:b/>
                <w:sz w:val="22"/>
                <w:szCs w:val="22"/>
              </w:rPr>
              <w:t>databázy</w:t>
            </w:r>
            <w:r w:rsidR="00F62F29" w:rsidRPr="004B0FBC">
              <w:rPr>
                <w:rFonts w:ascii="Arial Narrow" w:hAnsi="Arial Narrow"/>
                <w:sz w:val="22"/>
                <w:szCs w:val="22"/>
              </w:rPr>
              <w:t xml:space="preserve"> Systému včasného odhaľovania rizika a vylúčenia (</w:t>
            </w:r>
            <w:r w:rsidR="00F62F29" w:rsidRPr="004B0FBC">
              <w:rPr>
                <w:rFonts w:ascii="Arial Narrow" w:hAnsi="Arial Narrow"/>
                <w:b/>
                <w:sz w:val="22"/>
                <w:szCs w:val="22"/>
              </w:rPr>
              <w:t>EDES</w:t>
            </w:r>
            <w:r w:rsidR="00F62F29" w:rsidRPr="004B0FBC">
              <w:rPr>
                <w:rFonts w:ascii="Arial Narrow" w:hAnsi="Arial Narrow"/>
                <w:sz w:val="22"/>
                <w:szCs w:val="22"/>
              </w:rPr>
              <w:t>)</w:t>
            </w:r>
            <w:r w:rsidRPr="004B0FBC">
              <w:rPr>
                <w:rFonts w:ascii="Arial Narrow" w:hAnsi="Arial Narrow"/>
                <w:sz w:val="22"/>
                <w:szCs w:val="22"/>
              </w:rPr>
              <w:t>.</w:t>
            </w:r>
          </w:p>
        </w:tc>
      </w:tr>
      <w:tr w:rsidR="00830A85" w:rsidRPr="003C7872" w14:paraId="0103C0E1" w14:textId="77777777" w:rsidTr="00D16AA8">
        <w:tc>
          <w:tcPr>
            <w:tcW w:w="10070" w:type="dxa"/>
            <w:shd w:val="clear" w:color="auto" w:fill="70AD47" w:themeFill="accent6"/>
          </w:tcPr>
          <w:p w14:paraId="0D2E10C1" w14:textId="77777777" w:rsidR="00830A85" w:rsidRPr="003C7872" w:rsidRDefault="00830A85" w:rsidP="00BD6244">
            <w:pPr>
              <w:pStyle w:val="Odsekzoznamu"/>
              <w:numPr>
                <w:ilvl w:val="0"/>
                <w:numId w:val="3"/>
              </w:numPr>
              <w:spacing w:before="60" w:after="60"/>
              <w:jc w:val="both"/>
              <w:rPr>
                <w:rFonts w:ascii="Arial Narrow" w:hAnsi="Arial Narrow" w:cstheme="minorHAnsi"/>
                <w:b/>
                <w:bCs/>
              </w:rPr>
            </w:pPr>
            <w:r w:rsidRPr="003D0B5C">
              <w:rPr>
                <w:rFonts w:ascii="Arial Narrow" w:hAnsi="Arial Narrow" w:cstheme="minorHAnsi"/>
                <w:b/>
                <w:bCs/>
                <w:color w:val="FFFFFF" w:themeColor="background1"/>
              </w:rPr>
              <w:t xml:space="preserve">Podmienky týkajúce sa štátnej pomoci </w:t>
            </w:r>
          </w:p>
        </w:tc>
      </w:tr>
      <w:tr w:rsidR="00830A85" w:rsidRPr="003C7872" w14:paraId="4726CCE0" w14:textId="77777777" w:rsidTr="00D16AA8">
        <w:tc>
          <w:tcPr>
            <w:tcW w:w="10070" w:type="dxa"/>
          </w:tcPr>
          <w:p w14:paraId="79EA563D" w14:textId="7DEE6D11" w:rsidR="00F106BC" w:rsidRPr="001C249E" w:rsidRDefault="00215327" w:rsidP="00F106BC">
            <w:pPr>
              <w:pStyle w:val="Odsekzoznamu1"/>
              <w:shd w:val="clear" w:color="auto" w:fill="FFFFFF"/>
              <w:spacing w:before="120" w:after="120" w:line="240" w:lineRule="auto"/>
              <w:ind w:left="0"/>
              <w:jc w:val="both"/>
              <w:rPr>
                <w:rFonts w:ascii="Arial Narrow" w:hAnsi="Arial Narrow"/>
                <w:sz w:val="22"/>
                <w:szCs w:val="22"/>
              </w:rPr>
            </w:pPr>
            <w:r w:rsidRPr="003D3EFC">
              <w:rPr>
                <w:rFonts w:ascii="Arial Narrow" w:hAnsi="Arial Narrow"/>
                <w:sz w:val="22"/>
                <w:szCs w:val="22"/>
              </w:rPr>
              <w:t xml:space="preserve">Oprávnené aktivity tak, ako sú stanovené touto </w:t>
            </w:r>
            <w:r w:rsidRPr="00393D67">
              <w:rPr>
                <w:rFonts w:ascii="Arial Narrow" w:hAnsi="Arial Narrow"/>
                <w:sz w:val="22"/>
                <w:szCs w:val="22"/>
              </w:rPr>
              <w:t>výzvou</w:t>
            </w:r>
            <w:r w:rsidR="00F106BC" w:rsidRPr="00393D67">
              <w:rPr>
                <w:rFonts w:ascii="Arial Narrow" w:hAnsi="Arial Narrow"/>
                <w:sz w:val="22"/>
                <w:szCs w:val="22"/>
              </w:rPr>
              <w:t xml:space="preserve"> sú zamerané aj na rekonštrukcie priestorov v </w:t>
            </w:r>
            <w:r w:rsidR="00F106BC" w:rsidRPr="00304C32">
              <w:rPr>
                <w:rFonts w:ascii="Arial Narrow" w:hAnsi="Arial Narrow"/>
                <w:b/>
                <w:sz w:val="22"/>
                <w:szCs w:val="22"/>
              </w:rPr>
              <w:t>budovách využívaných na nehospodárske činnosti alebo na zmiešané využitie</w:t>
            </w:r>
            <w:r w:rsidR="00F106BC" w:rsidRPr="00393D67">
              <w:rPr>
                <w:rFonts w:ascii="Arial Narrow" w:hAnsi="Arial Narrow"/>
                <w:sz w:val="22"/>
                <w:szCs w:val="22"/>
              </w:rPr>
              <w:t xml:space="preserve">. Podpora oprávnených aktivít v zmysle tejto výzvy nie je </w:t>
            </w:r>
            <w:r w:rsidRPr="001C249E">
              <w:rPr>
                <w:rFonts w:ascii="Arial Narrow" w:hAnsi="Arial Narrow"/>
                <w:b/>
                <w:sz w:val="22"/>
                <w:szCs w:val="22"/>
              </w:rPr>
              <w:t>poskytovaním štátnej pomoci</w:t>
            </w:r>
            <w:r w:rsidR="00F106BC" w:rsidRPr="001C249E">
              <w:rPr>
                <w:rFonts w:ascii="Arial Narrow" w:hAnsi="Arial Narrow"/>
                <w:sz w:val="22"/>
                <w:szCs w:val="22"/>
              </w:rPr>
              <w:t>.</w:t>
            </w:r>
          </w:p>
          <w:p w14:paraId="7F50F170" w14:textId="03B8EE94" w:rsidR="00F106BC" w:rsidRPr="00304C32" w:rsidRDefault="00F106BC" w:rsidP="00F106BC">
            <w:pPr>
              <w:pStyle w:val="Odsekzoznamu1"/>
              <w:shd w:val="clear" w:color="auto" w:fill="FFFFFF"/>
              <w:spacing w:before="120" w:after="120" w:line="240" w:lineRule="auto"/>
              <w:ind w:left="0"/>
              <w:jc w:val="both"/>
              <w:rPr>
                <w:rFonts w:ascii="Arial Narrow" w:hAnsi="Arial Narrow"/>
                <w:b/>
                <w:sz w:val="22"/>
                <w:szCs w:val="22"/>
              </w:rPr>
            </w:pPr>
            <w:r>
              <w:rPr>
                <w:rFonts w:ascii="Arial Narrow" w:hAnsi="Arial Narrow"/>
                <w:sz w:val="22"/>
                <w:szCs w:val="22"/>
              </w:rPr>
              <w:t xml:space="preserve">V prípade </w:t>
            </w:r>
            <w:r w:rsidRPr="00304C32">
              <w:rPr>
                <w:rFonts w:ascii="Arial Narrow" w:hAnsi="Arial Narrow"/>
                <w:b/>
                <w:sz w:val="22"/>
                <w:szCs w:val="22"/>
              </w:rPr>
              <w:t>zmiešaného využitia</w:t>
            </w:r>
            <w:r>
              <w:rPr>
                <w:rFonts w:ascii="Arial Narrow" w:hAnsi="Arial Narrow"/>
                <w:sz w:val="22"/>
                <w:szCs w:val="22"/>
              </w:rPr>
              <w:t xml:space="preserve">, keď sa budova využíva </w:t>
            </w:r>
            <w:r w:rsidRPr="00304C32">
              <w:rPr>
                <w:rFonts w:ascii="Arial Narrow" w:hAnsi="Arial Narrow"/>
                <w:b/>
                <w:sz w:val="22"/>
                <w:szCs w:val="22"/>
              </w:rPr>
              <w:t>takmer výlučne na nehospodársku činnosť</w:t>
            </w:r>
            <w:r w:rsidR="00393D67">
              <w:rPr>
                <w:rStyle w:val="Odkaznapoznmkupodiarou"/>
                <w:rFonts w:ascii="Arial Narrow" w:hAnsi="Arial Narrow"/>
                <w:b/>
                <w:sz w:val="22"/>
                <w:szCs w:val="22"/>
              </w:rPr>
              <w:footnoteReference w:id="16"/>
            </w:r>
            <w:r w:rsidR="00B23127">
              <w:rPr>
                <w:rFonts w:ascii="Arial Narrow" w:hAnsi="Arial Narrow"/>
                <w:b/>
                <w:sz w:val="22"/>
                <w:szCs w:val="22"/>
              </w:rPr>
              <w:t xml:space="preserve"> </w:t>
            </w:r>
            <w:r w:rsidR="00B23127">
              <w:rPr>
                <w:rFonts w:ascii="Arial Narrow" w:hAnsi="Arial Narrow"/>
                <w:sz w:val="22"/>
                <w:szCs w:val="22"/>
              </w:rPr>
              <w:t>prijímateľa</w:t>
            </w:r>
            <w:r>
              <w:rPr>
                <w:rFonts w:ascii="Arial Narrow" w:hAnsi="Arial Narrow"/>
                <w:sz w:val="22"/>
                <w:szCs w:val="22"/>
              </w:rPr>
              <w:t xml:space="preserve">, poskytnutie financovania podľa tejto Výzvy môže patriť mimo rozsah pôsobnosti pravidiel štátnej pomoci za predpokladu, že </w:t>
            </w:r>
            <w:r w:rsidRPr="00304C32">
              <w:rPr>
                <w:rFonts w:ascii="Arial Narrow" w:hAnsi="Arial Narrow"/>
                <w:b/>
                <w:sz w:val="22"/>
                <w:szCs w:val="22"/>
              </w:rPr>
              <w:t>hospodárske využitie je čisto sprievodnou činnosťou</w:t>
            </w:r>
            <w:r>
              <w:rPr>
                <w:rFonts w:ascii="Arial Narrow" w:hAnsi="Arial Narrow"/>
                <w:sz w:val="22"/>
                <w:szCs w:val="22"/>
              </w:rPr>
              <w:t>, teda činnosťou, ktorá je priamo spojená s prevádzkou infraštruktúry a je pre ňu nevyhnutná alebo je neoddeliteľne spojená s jej hlavným nehospodárskym využitím</w:t>
            </w:r>
            <w:r w:rsidR="00393D67">
              <w:rPr>
                <w:rStyle w:val="Odkaznapoznmkupodiarou"/>
                <w:rFonts w:ascii="Arial Narrow" w:hAnsi="Arial Narrow"/>
                <w:sz w:val="22"/>
                <w:szCs w:val="22"/>
              </w:rPr>
              <w:footnoteReference w:id="17"/>
            </w:r>
            <w:r>
              <w:rPr>
                <w:rFonts w:ascii="Arial Narrow" w:hAnsi="Arial Narrow"/>
                <w:sz w:val="22"/>
                <w:szCs w:val="22"/>
              </w:rPr>
              <w:t>. Za takýto sa považuje prípad, keď hospodárske činnosti spotrebúvajú tie isté vstupy ako základné nehospodárske činnosti, napríklad materiál, vybavenie, prácu alebo fixný kapitál.</w:t>
            </w:r>
            <w:r w:rsidR="00A42A5D">
              <w:rPr>
                <w:rFonts w:ascii="Arial Narrow" w:hAnsi="Arial Narrow"/>
                <w:sz w:val="22"/>
                <w:szCs w:val="22"/>
              </w:rPr>
              <w:t xml:space="preserve"> </w:t>
            </w:r>
            <w:r w:rsidR="00A42A5D" w:rsidRPr="00304C32">
              <w:rPr>
                <w:rFonts w:ascii="Arial Narrow" w:hAnsi="Arial Narrow"/>
                <w:b/>
                <w:sz w:val="22"/>
                <w:szCs w:val="22"/>
              </w:rPr>
              <w:t>Subjekt (konečný užívateľ výhod), ktorý prevádzkuje hospodárske aktivity v objekte je povinný platiť trhové ceny / nájom.</w:t>
            </w:r>
          </w:p>
          <w:p w14:paraId="58187996" w14:textId="0CE0283A" w:rsidR="00F106BC" w:rsidRDefault="00F106BC" w:rsidP="00F106BC">
            <w:pPr>
              <w:pStyle w:val="Odsekzoznamu1"/>
              <w:shd w:val="clear" w:color="auto" w:fill="FFFFFF"/>
              <w:spacing w:before="120" w:after="120" w:line="240" w:lineRule="auto"/>
              <w:ind w:left="0"/>
              <w:jc w:val="both"/>
              <w:rPr>
                <w:rFonts w:ascii="Arial Narrow" w:hAnsi="Arial Narrow"/>
                <w:sz w:val="22"/>
                <w:szCs w:val="22"/>
              </w:rPr>
            </w:pPr>
            <w:r w:rsidRPr="00304C32">
              <w:rPr>
                <w:rFonts w:ascii="Arial Narrow" w:hAnsi="Arial Narrow"/>
                <w:b/>
                <w:sz w:val="22"/>
                <w:szCs w:val="22"/>
              </w:rPr>
              <w:t>V prípadoch využitia budovy na hospodársku činnos</w:t>
            </w:r>
            <w:r w:rsidR="00A42A5D">
              <w:rPr>
                <w:rFonts w:ascii="Arial Narrow" w:hAnsi="Arial Narrow"/>
                <w:b/>
                <w:sz w:val="22"/>
                <w:szCs w:val="22"/>
              </w:rPr>
              <w:t>ť</w:t>
            </w:r>
            <w:r w:rsidRPr="00304C32">
              <w:rPr>
                <w:rFonts w:ascii="Arial Narrow" w:hAnsi="Arial Narrow"/>
                <w:b/>
                <w:sz w:val="22"/>
                <w:szCs w:val="22"/>
              </w:rPr>
              <w:t xml:space="preserve"> mimo definície zmiešaného využitia a</w:t>
            </w:r>
            <w:r w:rsidR="00700BE5">
              <w:rPr>
                <w:rFonts w:ascii="Arial Narrow" w:hAnsi="Arial Narrow"/>
                <w:b/>
                <w:sz w:val="22"/>
                <w:szCs w:val="22"/>
              </w:rPr>
              <w:t xml:space="preserve"> </w:t>
            </w:r>
            <w:r w:rsidRPr="00304C32">
              <w:rPr>
                <w:rFonts w:ascii="Arial Narrow" w:hAnsi="Arial Narrow"/>
                <w:b/>
                <w:sz w:val="22"/>
                <w:szCs w:val="22"/>
              </w:rPr>
              <w:t>/</w:t>
            </w:r>
            <w:r w:rsidR="00700BE5">
              <w:rPr>
                <w:rFonts w:ascii="Arial Narrow" w:hAnsi="Arial Narrow"/>
                <w:b/>
                <w:sz w:val="22"/>
                <w:szCs w:val="22"/>
              </w:rPr>
              <w:t xml:space="preserve"> </w:t>
            </w:r>
            <w:r w:rsidRPr="00304C32">
              <w:rPr>
                <w:rFonts w:ascii="Arial Narrow" w:hAnsi="Arial Narrow"/>
                <w:b/>
                <w:sz w:val="22"/>
                <w:szCs w:val="22"/>
              </w:rPr>
              <w:t>alebo prekročenia 20 % využitia kapacity infraštruktúry na sprievodné hospodárske účely</w:t>
            </w:r>
            <w:r w:rsidR="005147C0">
              <w:rPr>
                <w:rFonts w:ascii="Arial Narrow" w:hAnsi="Arial Narrow"/>
                <w:b/>
                <w:sz w:val="22"/>
                <w:szCs w:val="22"/>
              </w:rPr>
              <w:t xml:space="preserve"> (pravidlo 20 %)</w:t>
            </w:r>
            <w:r w:rsidRPr="00304C32">
              <w:rPr>
                <w:rFonts w:ascii="Arial Narrow" w:hAnsi="Arial Narrow"/>
                <w:b/>
                <w:sz w:val="22"/>
                <w:szCs w:val="22"/>
              </w:rPr>
              <w:t xml:space="preserve"> v rámci definície zmiešaného využitia infraštruktúry sa priznanie prostriedkov mechanizmu podľa tejto Výzvy vzťahuje len na pomernú časť, ktorá nie je využívaná na hospodárske činnosti.</w:t>
            </w:r>
            <w:r w:rsidR="001C249E">
              <w:rPr>
                <w:rFonts w:ascii="Arial Narrow" w:hAnsi="Arial Narrow"/>
                <w:b/>
                <w:sz w:val="22"/>
                <w:szCs w:val="22"/>
              </w:rPr>
              <w:t xml:space="preserve"> </w:t>
            </w:r>
          </w:p>
          <w:p w14:paraId="2B3E9712" w14:textId="18CB119B" w:rsidR="00F106BC" w:rsidRDefault="00F106BC" w:rsidP="00F106BC">
            <w:pPr>
              <w:pStyle w:val="Odsekzoznamu1"/>
              <w:shd w:val="clear" w:color="auto" w:fill="FFFFFF"/>
              <w:spacing w:before="120" w:after="120" w:line="240" w:lineRule="auto"/>
              <w:ind w:left="0"/>
              <w:jc w:val="both"/>
              <w:rPr>
                <w:rFonts w:ascii="Arial Narrow" w:hAnsi="Arial Narrow"/>
                <w:sz w:val="22"/>
                <w:szCs w:val="22"/>
              </w:rPr>
            </w:pPr>
            <w:r>
              <w:rPr>
                <w:rFonts w:ascii="Arial Narrow" w:hAnsi="Arial Narrow"/>
                <w:sz w:val="22"/>
                <w:szCs w:val="22"/>
              </w:rPr>
              <w:t>Údaje o percentuálnom využití kapacity infraštruktúry na sprievodnú hospodársku činnosť / hospodársku činnosť mimo zmiešaného  využitia sa bude kontrolovať do uplynutia doby udržateľnosti Projektu upravenej v Zmluve o PPM. Prípadná zmena vyššie uvedeného využitia budovy počas obdobia definovaného v predchádzajúcej vete môže mať právne dôsledky vo vzťahu k Prijímateľovi v súlade so Zmluvou o PPM.</w:t>
            </w:r>
          </w:p>
          <w:p w14:paraId="44CB8632" w14:textId="2D2A4D86" w:rsidR="005147C0" w:rsidRDefault="005147C0" w:rsidP="00304C32">
            <w:pPr>
              <w:pStyle w:val="Odsekzoznamu1"/>
              <w:shd w:val="clear" w:color="auto" w:fill="FFFFFF"/>
              <w:spacing w:before="120" w:line="240" w:lineRule="auto"/>
              <w:ind w:left="0"/>
              <w:jc w:val="both"/>
              <w:rPr>
                <w:rFonts w:ascii="Arial Narrow" w:hAnsi="Arial Narrow"/>
                <w:sz w:val="22"/>
                <w:szCs w:val="22"/>
              </w:rPr>
            </w:pPr>
            <w:r>
              <w:rPr>
                <w:rFonts w:ascii="Arial Narrow" w:hAnsi="Arial Narrow"/>
                <w:b/>
                <w:sz w:val="22"/>
                <w:szCs w:val="22"/>
                <w:u w:val="single"/>
              </w:rPr>
              <w:t>P</w:t>
            </w:r>
            <w:r w:rsidR="005E78F2" w:rsidRPr="00304C32">
              <w:rPr>
                <w:rFonts w:ascii="Arial Narrow" w:hAnsi="Arial Narrow"/>
                <w:b/>
                <w:sz w:val="22"/>
                <w:szCs w:val="22"/>
                <w:u w:val="single"/>
              </w:rPr>
              <w:t>očas realizácie projektu</w:t>
            </w:r>
            <w:r w:rsidRPr="00304C32">
              <w:rPr>
                <w:rFonts w:ascii="Arial Narrow" w:hAnsi="Arial Narrow"/>
                <w:b/>
                <w:sz w:val="22"/>
                <w:szCs w:val="22"/>
              </w:rPr>
              <w:t xml:space="preserve"> </w:t>
            </w:r>
            <w:r w:rsidRPr="00104C16">
              <w:rPr>
                <w:rFonts w:ascii="Arial Narrow" w:hAnsi="Arial Narrow"/>
                <w:sz w:val="22"/>
                <w:szCs w:val="22"/>
              </w:rPr>
              <w:t>b</w:t>
            </w:r>
            <w:r w:rsidRPr="00304C32">
              <w:rPr>
                <w:rFonts w:ascii="Arial Narrow" w:hAnsi="Arial Narrow"/>
                <w:sz w:val="22"/>
                <w:szCs w:val="22"/>
              </w:rPr>
              <w:t>ude</w:t>
            </w:r>
            <w:r w:rsidRPr="00104C16">
              <w:rPr>
                <w:rFonts w:ascii="Arial Narrow" w:hAnsi="Arial Narrow"/>
                <w:sz w:val="22"/>
                <w:szCs w:val="22"/>
              </w:rPr>
              <w:t xml:space="preserve"> vykonávateľ</w:t>
            </w:r>
            <w:r>
              <w:rPr>
                <w:rFonts w:ascii="Arial Narrow" w:hAnsi="Arial Narrow"/>
                <w:sz w:val="22"/>
                <w:szCs w:val="22"/>
              </w:rPr>
              <w:t xml:space="preserve"> na základe podkladov od prijímateľ</w:t>
            </w:r>
            <w:r w:rsidR="00035320">
              <w:rPr>
                <w:rFonts w:ascii="Arial Narrow" w:hAnsi="Arial Narrow"/>
                <w:sz w:val="22"/>
                <w:szCs w:val="22"/>
              </w:rPr>
              <w:t>a</w:t>
            </w:r>
            <w:r>
              <w:rPr>
                <w:rFonts w:ascii="Arial Narrow" w:hAnsi="Arial Narrow"/>
                <w:sz w:val="22"/>
                <w:szCs w:val="22"/>
              </w:rPr>
              <w:t xml:space="preserve">, </w:t>
            </w:r>
            <w:r w:rsidRPr="00104C16">
              <w:rPr>
                <w:rFonts w:ascii="Arial Narrow" w:hAnsi="Arial Narrow"/>
                <w:sz w:val="22"/>
                <w:szCs w:val="22"/>
              </w:rPr>
              <w:t>počas rozhodného obdobia na pravidelnej</w:t>
            </w:r>
            <w:r>
              <w:rPr>
                <w:rFonts w:ascii="Arial Narrow" w:hAnsi="Arial Narrow"/>
                <w:sz w:val="22"/>
                <w:szCs w:val="22"/>
              </w:rPr>
              <w:t xml:space="preserve"> ročnej báze za každé uplynulé vykazované obdobie overovať, že na úrovni prijímateľa sú v rámci projektu alebo v súvislosti s projektom preukázateľne splnené všetky podmienky z oblasti štátnej pomoci a že na úrovni prijímateľa dochádza len k vedľajšej hospodárskej činnosti pri dodržaní pravidla 20 %, v dôsledku čoho je naďalej možné projekt financovať mimo režimu štátnej pomoci.</w:t>
            </w:r>
          </w:p>
          <w:p w14:paraId="6A48E547" w14:textId="77777777" w:rsidR="007E3B6E" w:rsidRDefault="005147C0" w:rsidP="00304C32">
            <w:pPr>
              <w:pStyle w:val="Odsekzoznamu1"/>
              <w:shd w:val="clear" w:color="auto" w:fill="FFFFFF"/>
              <w:spacing w:before="120" w:line="240" w:lineRule="auto"/>
              <w:ind w:left="0"/>
              <w:jc w:val="both"/>
              <w:rPr>
                <w:rFonts w:ascii="Arial Narrow" w:hAnsi="Arial Narrow"/>
                <w:sz w:val="22"/>
                <w:szCs w:val="22"/>
              </w:rPr>
            </w:pPr>
            <w:r>
              <w:rPr>
                <w:rFonts w:ascii="Arial Narrow" w:hAnsi="Arial Narrow"/>
                <w:sz w:val="22"/>
                <w:szCs w:val="22"/>
              </w:rPr>
              <w:t xml:space="preserve">V prípade </w:t>
            </w:r>
            <w:r w:rsidR="007E3B6E">
              <w:rPr>
                <w:rFonts w:ascii="Arial Narrow" w:hAnsi="Arial Narrow"/>
                <w:sz w:val="22"/>
                <w:szCs w:val="22"/>
              </w:rPr>
              <w:t xml:space="preserve">tohto </w:t>
            </w:r>
            <w:r>
              <w:rPr>
                <w:rFonts w:ascii="Arial Narrow" w:hAnsi="Arial Narrow"/>
                <w:sz w:val="22"/>
                <w:szCs w:val="22"/>
              </w:rPr>
              <w:t xml:space="preserve">projektu je potrebné preukazovať nehospodárske využitie infraštruktúry aj počas celého obdobia udržateľnosti projektu, resp. počas celej životnosti dlhodobého </w:t>
            </w:r>
            <w:r w:rsidR="007E3B6E">
              <w:rPr>
                <w:rFonts w:ascii="Arial Narrow" w:hAnsi="Arial Narrow"/>
                <w:sz w:val="22"/>
                <w:szCs w:val="22"/>
              </w:rPr>
              <w:t>investičného majetku spadajúceho do kapacity príslušného subjektu, a to v nadväznosti na dĺžku odpisovania.</w:t>
            </w:r>
          </w:p>
          <w:p w14:paraId="2B16B2E3" w14:textId="0048ABF6" w:rsidR="005E78F2" w:rsidRPr="00104C16" w:rsidRDefault="007E3B6E" w:rsidP="00304C32">
            <w:pPr>
              <w:pStyle w:val="Odsekzoznamu1"/>
              <w:shd w:val="clear" w:color="auto" w:fill="FFFFFF"/>
              <w:spacing w:before="120" w:line="240" w:lineRule="auto"/>
              <w:ind w:left="0"/>
              <w:jc w:val="both"/>
              <w:rPr>
                <w:rFonts w:ascii="Arial Narrow" w:hAnsi="Arial Narrow"/>
                <w:sz w:val="22"/>
                <w:szCs w:val="22"/>
              </w:rPr>
            </w:pPr>
            <w:r>
              <w:rPr>
                <w:rFonts w:ascii="Arial Narrow" w:hAnsi="Arial Narrow"/>
                <w:sz w:val="22"/>
                <w:szCs w:val="22"/>
              </w:rPr>
              <w:t xml:space="preserve">Prijímateľ bude povinný vrátiť príslušnú sumu poskytnutých prostriedkov v rámci mechanizmu spätného vymáhania, ktorá zodpovedá celému podielu verejného financovania pre podporu hospodárskej činnosti vo vykazovanom období. V rámci mechanizmu spätného vymáhania sa výška prostriedkov mechanizmu, ktorá bola vyplatená prijímateľovi v rámci projektu, rozdelí do jednotlivých rokov stanoveného rozhodného obdobia, a to na základe celkovej výšky ročných odpisov nadobudnutého investičného majetku. K takto určenej sume sa následne pripočíta úrok, ktorého výška v príslušnom roku, v ktorom došlo k prekročeniu kapacity príslušného subjektu sa určí na základe sadzby pre výpočet úrokov pre vymáhanie </w:t>
            </w:r>
            <w:r>
              <w:rPr>
                <w:rFonts w:ascii="Arial Narrow" w:hAnsi="Arial Narrow"/>
                <w:sz w:val="22"/>
                <w:szCs w:val="22"/>
              </w:rPr>
              <w:lastRenderedPageBreak/>
              <w:t>štátnej pomoci, tak ako je každoročne stanovená zo strany EK. Základná sadzba je zverejnená na webovom sídle. Koordinátora štátnej pomoci</w:t>
            </w:r>
            <w:r w:rsidR="00035320">
              <w:rPr>
                <w:rStyle w:val="Odkaznapoznmkupodiarou"/>
                <w:rFonts w:ascii="Arial Narrow" w:hAnsi="Arial Narrow"/>
                <w:sz w:val="22"/>
                <w:szCs w:val="22"/>
              </w:rPr>
              <w:footnoteReference w:id="18"/>
            </w:r>
            <w:r>
              <w:rPr>
                <w:rFonts w:ascii="Arial Narrow" w:hAnsi="Arial Narrow"/>
                <w:sz w:val="22"/>
                <w:szCs w:val="22"/>
              </w:rPr>
              <w:t>.</w:t>
            </w:r>
          </w:p>
          <w:p w14:paraId="6D62ABB8" w14:textId="1212A09B" w:rsidR="00830A85" w:rsidRPr="003C7872" w:rsidRDefault="003A4236" w:rsidP="0007245C">
            <w:pPr>
              <w:pStyle w:val="Odsekzoznamu1"/>
              <w:shd w:val="clear" w:color="auto" w:fill="FFFFFF"/>
              <w:spacing w:before="120" w:after="120" w:line="240" w:lineRule="auto"/>
              <w:ind w:left="0"/>
              <w:jc w:val="both"/>
              <w:rPr>
                <w:rFonts w:ascii="Arial Narrow" w:hAnsi="Arial Narrow" w:cstheme="minorHAnsi"/>
              </w:rPr>
            </w:pPr>
            <w:r w:rsidRPr="00304C32">
              <w:rPr>
                <w:rFonts w:ascii="Arial Narrow" w:hAnsi="Arial Narrow"/>
                <w:sz w:val="22"/>
                <w:szCs w:val="22"/>
              </w:rPr>
              <w:t xml:space="preserve">Ak </w:t>
            </w:r>
            <w:r w:rsidR="0007245C">
              <w:rPr>
                <w:rFonts w:ascii="Arial Narrow" w:hAnsi="Arial Narrow"/>
                <w:sz w:val="22"/>
                <w:szCs w:val="22"/>
              </w:rPr>
              <w:t>žiadateľ</w:t>
            </w:r>
            <w:r w:rsidRPr="00304C32">
              <w:rPr>
                <w:rFonts w:ascii="Arial Narrow" w:hAnsi="Arial Narrow"/>
                <w:sz w:val="22"/>
                <w:szCs w:val="22"/>
              </w:rPr>
              <w:t xml:space="preserve"> nezachová charakter Projektu, ktorý svojimi aktivitami nepredstavuje štátnu pomoc, nesie za svoje konanie plnú právnu zodpovednosť v súvislosti s porušením pravidiel týkajúcich sa štátnej pomoci. Žiadateľ zároveň berie na vedomie, že rovnaké právne následky nastanú aj v prípade, ak v rámci jeho Projektu dôjde k poskytnutiu, tzv. nepriamej štátnej pomoci</w:t>
            </w:r>
            <w:r w:rsidR="00F90B5B">
              <w:rPr>
                <w:rStyle w:val="Odkaznapoznmkupodiarou"/>
                <w:rFonts w:ascii="Arial Narrow" w:hAnsi="Arial Narrow"/>
                <w:sz w:val="22"/>
                <w:szCs w:val="22"/>
              </w:rPr>
              <w:footnoteReference w:id="19"/>
            </w:r>
            <w:r w:rsidRPr="00304C32">
              <w:rPr>
                <w:rFonts w:ascii="Arial Narrow" w:hAnsi="Arial Narrow"/>
                <w:sz w:val="22"/>
                <w:szCs w:val="22"/>
              </w:rPr>
              <w:t xml:space="preserve"> alebo k poskytnutiu inej formy výhody, ktorá na základe Zmluvy o fungovaní EÚ znamená porušenie pravidiel týkajúcich sa štátnej pomoci. Žiadateľ si je zároveň vedomý, že štátnou pomocou sa v tejto súvislosti rozumie každá pomoc v akejkoľvek forme, ktorú poskytuje Vykonávateľ na hospodárske činnosti alebo v súvislosti s nimi priamo alebo nepriamo z prostriedkov štátneho rozpočtu, zo svojho rozpočtu alebo z vlastných zdrojov podniku, pričom nezáleží na právnej forme Žiadateľa ani spôsobe financovania Projektu.</w:t>
            </w:r>
            <w:r>
              <w:t xml:space="preserve"> </w:t>
            </w:r>
          </w:p>
        </w:tc>
      </w:tr>
      <w:tr w:rsidR="00830A85" w:rsidRPr="003C7872" w14:paraId="2AAD626A" w14:textId="77777777" w:rsidTr="00D16AA8">
        <w:tc>
          <w:tcPr>
            <w:tcW w:w="10070" w:type="dxa"/>
            <w:shd w:val="clear" w:color="auto" w:fill="A5A5A5" w:themeFill="accent3"/>
          </w:tcPr>
          <w:p w14:paraId="31FBFB75" w14:textId="77777777" w:rsidR="00830A85" w:rsidRPr="003C7872" w:rsidRDefault="00830A85" w:rsidP="00830A85">
            <w:pPr>
              <w:jc w:val="both"/>
              <w:rPr>
                <w:rFonts w:ascii="Arial Narrow" w:hAnsi="Arial Narrow" w:cs="Calibri"/>
                <w:b/>
                <w:iCs/>
                <w:lang w:eastAsia="cs-CZ"/>
              </w:rPr>
            </w:pPr>
            <w:r w:rsidRPr="003D0B5C">
              <w:rPr>
                <w:rFonts w:ascii="Arial Narrow" w:hAnsi="Arial Narrow" w:cs="Calibri"/>
                <w:b/>
                <w:iCs/>
                <w:color w:val="FFFFFF" w:themeColor="background1"/>
                <w:lang w:eastAsia="cs-CZ"/>
              </w:rPr>
              <w:lastRenderedPageBreak/>
              <w:t>Spôsob preukázania podmienky zo strany žiadateľa</w:t>
            </w:r>
          </w:p>
        </w:tc>
      </w:tr>
      <w:tr w:rsidR="00830A85" w:rsidRPr="003C7872" w14:paraId="5B334C2E" w14:textId="77777777" w:rsidTr="00D16AA8">
        <w:tc>
          <w:tcPr>
            <w:tcW w:w="10070" w:type="dxa"/>
          </w:tcPr>
          <w:p w14:paraId="47C1C91C" w14:textId="77777777" w:rsidR="00830A85" w:rsidRPr="00304C32" w:rsidRDefault="00C466FA" w:rsidP="00837877">
            <w:pPr>
              <w:pStyle w:val="Odsekzoznamu"/>
              <w:numPr>
                <w:ilvl w:val="0"/>
                <w:numId w:val="11"/>
              </w:numPr>
              <w:spacing w:before="120" w:after="120"/>
              <w:jc w:val="both"/>
              <w:rPr>
                <w:rFonts w:ascii="Arial Narrow" w:hAnsi="Arial Narrow" w:cstheme="minorHAnsi"/>
                <w:sz w:val="22"/>
                <w:szCs w:val="22"/>
              </w:rPr>
            </w:pPr>
            <w:r w:rsidRPr="004B0FBC">
              <w:rPr>
                <w:rFonts w:ascii="Arial Narrow" w:eastAsiaTheme="minorHAnsi" w:hAnsi="Arial Narrow"/>
                <w:b/>
                <w:bCs/>
                <w:sz w:val="22"/>
                <w:szCs w:val="22"/>
                <w:lang w:eastAsia="cs-CZ"/>
              </w:rPr>
              <w:t>Žiadateľ preukazuje</w:t>
            </w:r>
            <w:r w:rsidRPr="004B0FBC">
              <w:rPr>
                <w:rFonts w:ascii="Arial Narrow" w:eastAsiaTheme="minorHAnsi" w:hAnsi="Arial Narrow"/>
                <w:bCs/>
                <w:sz w:val="22"/>
                <w:szCs w:val="22"/>
                <w:lang w:eastAsia="cs-CZ"/>
              </w:rPr>
              <w:t xml:space="preserve"> splnenie tejto PPPM na </w:t>
            </w:r>
            <w:r w:rsidRPr="00806B91">
              <w:rPr>
                <w:rFonts w:ascii="Arial Narrow" w:eastAsiaTheme="minorHAnsi" w:hAnsi="Arial Narrow"/>
                <w:bCs/>
                <w:sz w:val="22"/>
                <w:szCs w:val="22"/>
                <w:lang w:eastAsia="cs-CZ"/>
              </w:rPr>
              <w:t xml:space="preserve">základe </w:t>
            </w:r>
            <w:r w:rsidRPr="00806B91">
              <w:rPr>
                <w:rFonts w:ascii="Arial Narrow" w:eastAsiaTheme="minorHAnsi" w:hAnsi="Arial Narrow"/>
                <w:b/>
                <w:bCs/>
                <w:sz w:val="22"/>
                <w:szCs w:val="22"/>
                <w:lang w:eastAsia="cs-CZ"/>
              </w:rPr>
              <w:t>čestného vyhlásenia, že obce</w:t>
            </w:r>
            <w:r w:rsidRPr="004B0FBC">
              <w:rPr>
                <w:rFonts w:ascii="Arial Narrow" w:eastAsiaTheme="minorHAnsi" w:hAnsi="Arial Narrow"/>
                <w:b/>
                <w:bCs/>
                <w:sz w:val="22"/>
                <w:szCs w:val="22"/>
                <w:lang w:eastAsia="cs-CZ"/>
              </w:rPr>
              <w:t xml:space="preserve"> združené v spoločnom obecnom úrade neporušili pravidlá týkajúce sa štátnej pomoci definované vo výzve a nedôjde k poskytnutiu, tzv. nepriamej štátnej pomoci </w:t>
            </w:r>
            <w:r w:rsidRPr="004B0FBC">
              <w:rPr>
                <w:rFonts w:ascii="Arial Narrow" w:eastAsiaTheme="minorHAnsi" w:hAnsi="Arial Narrow"/>
                <w:bCs/>
                <w:sz w:val="22"/>
                <w:szCs w:val="22"/>
                <w:lang w:eastAsia="cs-CZ"/>
              </w:rPr>
              <w:t>alebo poskytnutiu inej formy výhody, ktorá na základe Zmluvy o fungovaní EÚ znamená porušenie pravidi</w:t>
            </w:r>
            <w:r w:rsidR="00F30E1E" w:rsidRPr="004B0FBC">
              <w:rPr>
                <w:rFonts w:ascii="Arial Narrow" w:eastAsiaTheme="minorHAnsi" w:hAnsi="Arial Narrow"/>
                <w:bCs/>
                <w:sz w:val="22"/>
                <w:szCs w:val="22"/>
                <w:lang w:eastAsia="cs-CZ"/>
              </w:rPr>
              <w:t>el týkajúcich sa štátnej pomoci, ktoré je súčasťou ŽoPPM.</w:t>
            </w:r>
          </w:p>
          <w:p w14:paraId="734FBC08" w14:textId="41B8DC25" w:rsidR="003A4236" w:rsidRPr="004B0FBC" w:rsidRDefault="003A4236" w:rsidP="00F43089">
            <w:pPr>
              <w:pStyle w:val="Odsekzoznamu"/>
              <w:numPr>
                <w:ilvl w:val="0"/>
                <w:numId w:val="11"/>
              </w:numPr>
              <w:spacing w:before="120" w:after="120"/>
              <w:jc w:val="both"/>
              <w:rPr>
                <w:rFonts w:ascii="Arial Narrow" w:hAnsi="Arial Narrow" w:cstheme="minorHAnsi"/>
                <w:sz w:val="22"/>
                <w:szCs w:val="22"/>
              </w:rPr>
            </w:pPr>
            <w:r w:rsidRPr="001C249E">
              <w:rPr>
                <w:rFonts w:ascii="Arial Narrow" w:eastAsiaTheme="minorHAnsi" w:hAnsi="Arial Narrow"/>
                <w:b/>
                <w:bCs/>
                <w:sz w:val="22"/>
                <w:szCs w:val="22"/>
                <w:lang w:eastAsia="cs-CZ"/>
              </w:rPr>
              <w:t>Prostredníctvom vyplnenej prílohy</w:t>
            </w:r>
            <w:r w:rsidR="003062B9" w:rsidRPr="00304C32">
              <w:rPr>
                <w:rFonts w:ascii="Arial Narrow" w:eastAsiaTheme="minorHAnsi" w:hAnsi="Arial Narrow"/>
                <w:b/>
                <w:bCs/>
                <w:sz w:val="22"/>
                <w:szCs w:val="22"/>
                <w:lang w:eastAsia="cs-CZ"/>
              </w:rPr>
              <w:t xml:space="preserve"> č. </w:t>
            </w:r>
            <w:r w:rsidR="00F43089">
              <w:rPr>
                <w:rFonts w:ascii="Arial Narrow" w:eastAsiaTheme="minorHAnsi" w:hAnsi="Arial Narrow"/>
                <w:b/>
                <w:bCs/>
                <w:sz w:val="22"/>
                <w:szCs w:val="22"/>
                <w:lang w:eastAsia="cs-CZ"/>
              </w:rPr>
              <w:t>5</w:t>
            </w:r>
            <w:r w:rsidR="003062B9" w:rsidRPr="00304C32">
              <w:rPr>
                <w:rFonts w:ascii="Arial Narrow" w:eastAsiaTheme="minorHAnsi" w:hAnsi="Arial Narrow"/>
                <w:b/>
                <w:bCs/>
                <w:sz w:val="22"/>
                <w:szCs w:val="22"/>
                <w:lang w:eastAsia="cs-CZ"/>
              </w:rPr>
              <w:t xml:space="preserve"> k ŽoPPM</w:t>
            </w:r>
            <w:r w:rsidRPr="001C249E">
              <w:rPr>
                <w:rFonts w:ascii="Arial Narrow" w:eastAsiaTheme="minorHAnsi" w:hAnsi="Arial Narrow"/>
                <w:b/>
                <w:bCs/>
                <w:sz w:val="22"/>
                <w:szCs w:val="22"/>
                <w:lang w:eastAsia="cs-CZ"/>
              </w:rPr>
              <w:t xml:space="preserve"> Deklarácia využívania verejnej budovy na hospodársku činnosť v %</w:t>
            </w:r>
            <w:r w:rsidR="003062B9">
              <w:rPr>
                <w:rFonts w:ascii="Arial Narrow" w:eastAsiaTheme="minorHAnsi" w:hAnsi="Arial Narrow"/>
                <w:bCs/>
                <w:sz w:val="22"/>
                <w:szCs w:val="22"/>
                <w:lang w:eastAsia="cs-CZ"/>
              </w:rPr>
              <w:t xml:space="preserve"> (uvedená ako príloha č</w:t>
            </w:r>
            <w:r w:rsidR="00F95D5D">
              <w:rPr>
                <w:rFonts w:ascii="Arial Narrow" w:eastAsiaTheme="minorHAnsi" w:hAnsi="Arial Narrow"/>
                <w:bCs/>
                <w:sz w:val="22"/>
                <w:szCs w:val="22"/>
                <w:lang w:eastAsia="cs-CZ"/>
              </w:rPr>
              <w:t>.</w:t>
            </w:r>
            <w:r w:rsidR="003062B9">
              <w:rPr>
                <w:rFonts w:ascii="Arial Narrow" w:eastAsiaTheme="minorHAnsi" w:hAnsi="Arial Narrow"/>
                <w:bCs/>
                <w:sz w:val="22"/>
                <w:szCs w:val="22"/>
                <w:lang w:eastAsia="cs-CZ"/>
              </w:rPr>
              <w:t xml:space="preserve"> </w:t>
            </w:r>
            <w:r w:rsidR="00F95D5D">
              <w:rPr>
                <w:rFonts w:ascii="Arial Narrow" w:eastAsiaTheme="minorHAnsi" w:hAnsi="Arial Narrow"/>
                <w:bCs/>
                <w:sz w:val="22"/>
                <w:szCs w:val="22"/>
                <w:lang w:eastAsia="cs-CZ"/>
              </w:rPr>
              <w:t>7</w:t>
            </w:r>
            <w:r w:rsidR="003062B9">
              <w:rPr>
                <w:rFonts w:ascii="Arial Narrow" w:eastAsiaTheme="minorHAnsi" w:hAnsi="Arial Narrow"/>
                <w:bCs/>
                <w:sz w:val="22"/>
                <w:szCs w:val="22"/>
                <w:lang w:eastAsia="cs-CZ"/>
              </w:rPr>
              <w:t xml:space="preserve"> Výzvy.</w:t>
            </w:r>
            <w:r>
              <w:rPr>
                <w:rFonts w:ascii="Arial Narrow" w:eastAsiaTheme="minorHAnsi" w:hAnsi="Arial Narrow"/>
                <w:bCs/>
                <w:sz w:val="22"/>
                <w:szCs w:val="22"/>
                <w:lang w:eastAsia="cs-CZ"/>
              </w:rPr>
              <w:t>)</w:t>
            </w:r>
          </w:p>
        </w:tc>
      </w:tr>
      <w:tr w:rsidR="00830A85" w:rsidRPr="003C7872" w14:paraId="0E0EB064" w14:textId="77777777" w:rsidTr="00D16AA8">
        <w:tc>
          <w:tcPr>
            <w:tcW w:w="10070" w:type="dxa"/>
            <w:shd w:val="clear" w:color="auto" w:fill="A5A5A5" w:themeFill="accent3"/>
          </w:tcPr>
          <w:p w14:paraId="5ACCD2BA" w14:textId="77777777" w:rsidR="00830A85" w:rsidRPr="003C7872" w:rsidRDefault="00830A85" w:rsidP="00830A85">
            <w:pPr>
              <w:jc w:val="both"/>
              <w:rPr>
                <w:rFonts w:ascii="Arial Narrow" w:hAnsi="Arial Narrow" w:cs="Calibri"/>
                <w:b/>
                <w:iCs/>
                <w:lang w:eastAsia="cs-CZ"/>
              </w:rPr>
            </w:pPr>
            <w:r w:rsidRPr="003D0B5C">
              <w:rPr>
                <w:rFonts w:ascii="Arial Narrow" w:hAnsi="Arial Narrow" w:cs="Calibri"/>
                <w:b/>
                <w:iCs/>
                <w:color w:val="FFFFFF" w:themeColor="background1"/>
                <w:lang w:eastAsia="cs-CZ"/>
              </w:rPr>
              <w:t>Spôsob overenia podmienky zo strany vykonávateľa</w:t>
            </w:r>
          </w:p>
        </w:tc>
      </w:tr>
      <w:tr w:rsidR="00C466FA" w:rsidRPr="003C7872" w14:paraId="485CC474" w14:textId="77777777" w:rsidTr="00D16AA8">
        <w:tc>
          <w:tcPr>
            <w:tcW w:w="10070" w:type="dxa"/>
          </w:tcPr>
          <w:p w14:paraId="3EAC4465" w14:textId="77777777" w:rsidR="00C466FA" w:rsidRPr="00D57B80" w:rsidRDefault="00C466FA" w:rsidP="00837877">
            <w:pPr>
              <w:pStyle w:val="Odsekzoznamu"/>
              <w:numPr>
                <w:ilvl w:val="0"/>
                <w:numId w:val="11"/>
              </w:numPr>
              <w:shd w:val="clear" w:color="auto" w:fill="FFFFFF"/>
              <w:spacing w:before="120" w:after="120"/>
              <w:jc w:val="both"/>
              <w:rPr>
                <w:rFonts w:ascii="Arial Narrow" w:hAnsi="Arial Narrow" w:cs="Calibri"/>
                <w:iCs/>
                <w:sz w:val="22"/>
                <w:szCs w:val="22"/>
                <w:lang w:eastAsia="cs-CZ"/>
              </w:rPr>
            </w:pPr>
            <w:r w:rsidRPr="00D57B80">
              <w:rPr>
                <w:rFonts w:ascii="Arial Narrow" w:hAnsi="Arial Narrow"/>
                <w:b/>
                <w:sz w:val="22"/>
                <w:szCs w:val="22"/>
              </w:rPr>
              <w:t xml:space="preserve">Vykonávateľ </w:t>
            </w:r>
            <w:r w:rsidRPr="00D57B80">
              <w:rPr>
                <w:rFonts w:ascii="Arial Narrow" w:hAnsi="Arial Narrow"/>
                <w:sz w:val="22"/>
                <w:szCs w:val="22"/>
              </w:rPr>
              <w:t xml:space="preserve">overuje </w:t>
            </w:r>
            <w:r w:rsidR="00F30E1E" w:rsidRPr="00D57B80">
              <w:rPr>
                <w:rFonts w:ascii="Arial Narrow" w:hAnsi="Arial Narrow"/>
                <w:sz w:val="22"/>
                <w:szCs w:val="22"/>
              </w:rPr>
              <w:t xml:space="preserve">splnenie tejto PPPM </w:t>
            </w:r>
            <w:r w:rsidRPr="00D57B80">
              <w:rPr>
                <w:rFonts w:ascii="Arial Narrow" w:hAnsi="Arial Narrow"/>
                <w:sz w:val="22"/>
                <w:szCs w:val="22"/>
              </w:rPr>
              <w:t>v dvoch fázach:</w:t>
            </w:r>
          </w:p>
          <w:p w14:paraId="587F9BC5" w14:textId="77777777" w:rsidR="00C466FA" w:rsidRPr="00D57B80" w:rsidRDefault="00C466FA" w:rsidP="00BA2687">
            <w:pPr>
              <w:pStyle w:val="Odsekzoznamu"/>
              <w:numPr>
                <w:ilvl w:val="0"/>
                <w:numId w:val="19"/>
              </w:numPr>
              <w:shd w:val="clear" w:color="auto" w:fill="FFFFFF"/>
              <w:ind w:left="754" w:hanging="357"/>
              <w:jc w:val="both"/>
              <w:rPr>
                <w:rFonts w:ascii="Arial Narrow" w:hAnsi="Arial Narrow" w:cs="Calibri"/>
                <w:b/>
                <w:iCs/>
                <w:sz w:val="22"/>
                <w:szCs w:val="22"/>
                <w:lang w:eastAsia="cs-CZ"/>
              </w:rPr>
            </w:pPr>
            <w:r w:rsidRPr="00D57B80">
              <w:rPr>
                <w:rFonts w:ascii="Arial Narrow" w:hAnsi="Arial Narrow"/>
                <w:sz w:val="22"/>
                <w:szCs w:val="22"/>
              </w:rPr>
              <w:t>Pri predložení ŽoPPM v zmysle na základe</w:t>
            </w:r>
            <w:r w:rsidR="00F30E1E" w:rsidRPr="00D57B80">
              <w:rPr>
                <w:rFonts w:ascii="Arial Narrow" w:hAnsi="Arial Narrow"/>
                <w:sz w:val="22"/>
                <w:szCs w:val="22"/>
              </w:rPr>
              <w:t xml:space="preserve"> čestného vyhlásenia, že </w:t>
            </w:r>
            <w:r w:rsidR="00F30E1E" w:rsidRPr="00D57B80">
              <w:rPr>
                <w:rFonts w:ascii="Arial Narrow" w:eastAsiaTheme="minorHAnsi" w:hAnsi="Arial Narrow" w:cstheme="minorBidi"/>
                <w:b/>
                <w:bCs/>
                <w:sz w:val="22"/>
                <w:szCs w:val="22"/>
                <w:lang w:eastAsia="cs-CZ"/>
              </w:rPr>
              <w:t xml:space="preserve">obce združené v spoločnom obecnom úrade neporušili pravidlá týkajúce sa štátnej pomoci definované vo výzve a nedôjde k poskytnutiu, tzv. nepriamej štátnej pomoci </w:t>
            </w:r>
            <w:r w:rsidR="00F30E1E" w:rsidRPr="00D57B80">
              <w:rPr>
                <w:rFonts w:ascii="Arial Narrow" w:eastAsiaTheme="minorHAnsi" w:hAnsi="Arial Narrow" w:cstheme="minorBidi"/>
                <w:bCs/>
                <w:sz w:val="22"/>
                <w:szCs w:val="22"/>
                <w:lang w:eastAsia="cs-CZ"/>
              </w:rPr>
              <w:t>alebo poskytnutiu inej formy výhody, ktorá na základe Zmluvy o fungovaní EÚ znamená porušenie pravidiel týkajúcich sa štátnej pomoci</w:t>
            </w:r>
            <w:r w:rsidRPr="00D57B80">
              <w:rPr>
                <w:rFonts w:ascii="Arial Narrow" w:hAnsi="Arial Narrow"/>
                <w:sz w:val="22"/>
                <w:szCs w:val="22"/>
              </w:rPr>
              <w:t>;</w:t>
            </w:r>
          </w:p>
          <w:p w14:paraId="33493712" w14:textId="644CC2EB" w:rsidR="003062B9" w:rsidRPr="003C14B6" w:rsidRDefault="003062B9" w:rsidP="003C14B6">
            <w:pPr>
              <w:pStyle w:val="Odsekzoznamu"/>
              <w:numPr>
                <w:ilvl w:val="0"/>
                <w:numId w:val="19"/>
              </w:numPr>
              <w:shd w:val="clear" w:color="auto" w:fill="FFFFFF" w:themeFill="background1"/>
              <w:ind w:left="754" w:hanging="357"/>
              <w:jc w:val="both"/>
              <w:rPr>
                <w:rFonts w:ascii="Arial Narrow" w:hAnsi="Arial Narrow"/>
                <w:b/>
                <w:sz w:val="22"/>
                <w:szCs w:val="22"/>
              </w:rPr>
            </w:pPr>
            <w:r w:rsidRPr="003C14B6">
              <w:rPr>
                <w:rFonts w:ascii="Arial Narrow" w:hAnsi="Arial Narrow"/>
                <w:b/>
                <w:sz w:val="22"/>
                <w:szCs w:val="22"/>
                <w:u w:val="single"/>
              </w:rPr>
              <w:t>Pri predložení ŽoPPM</w:t>
            </w:r>
            <w:r w:rsidRPr="003C14B6">
              <w:rPr>
                <w:rFonts w:ascii="Arial Narrow" w:hAnsi="Arial Narrow"/>
                <w:sz w:val="22"/>
                <w:szCs w:val="22"/>
              </w:rPr>
              <w:t xml:space="preserve"> prostredníctvom vyplnenej </w:t>
            </w:r>
            <w:r w:rsidRPr="003C14B6">
              <w:rPr>
                <w:rFonts w:ascii="Arial Narrow" w:hAnsi="Arial Narrow"/>
                <w:b/>
                <w:sz w:val="22"/>
                <w:szCs w:val="22"/>
              </w:rPr>
              <w:t xml:space="preserve">prílohy č. </w:t>
            </w:r>
            <w:r w:rsidR="005C1E08" w:rsidRPr="003C14B6">
              <w:rPr>
                <w:rFonts w:ascii="Arial Narrow" w:eastAsiaTheme="minorHAnsi" w:hAnsi="Arial Narrow"/>
                <w:b/>
                <w:bCs/>
                <w:sz w:val="22"/>
                <w:szCs w:val="22"/>
                <w:lang w:eastAsia="cs-CZ"/>
              </w:rPr>
              <w:t>5</w:t>
            </w:r>
            <w:r w:rsidRPr="003C14B6">
              <w:rPr>
                <w:rFonts w:ascii="Arial Narrow" w:eastAsiaTheme="minorHAnsi" w:hAnsi="Arial Narrow"/>
                <w:b/>
                <w:bCs/>
                <w:sz w:val="22"/>
                <w:szCs w:val="22"/>
                <w:lang w:eastAsia="cs-CZ"/>
              </w:rPr>
              <w:t xml:space="preserve"> k ŽoPPM Deklarácia využívania verejnej budovy na hospodársku činnosť v %</w:t>
            </w:r>
            <w:r w:rsidRPr="003C14B6">
              <w:rPr>
                <w:rFonts w:ascii="Arial Narrow" w:eastAsiaTheme="minorHAnsi" w:hAnsi="Arial Narrow"/>
                <w:bCs/>
                <w:sz w:val="22"/>
                <w:szCs w:val="22"/>
                <w:lang w:eastAsia="cs-CZ"/>
              </w:rPr>
              <w:t xml:space="preserve"> (uvedená ako príloha č</w:t>
            </w:r>
            <w:r w:rsidR="00F95D5D" w:rsidRPr="003C14B6">
              <w:rPr>
                <w:rFonts w:ascii="Arial Narrow" w:eastAsiaTheme="minorHAnsi" w:hAnsi="Arial Narrow"/>
                <w:bCs/>
                <w:sz w:val="22"/>
                <w:szCs w:val="22"/>
                <w:lang w:eastAsia="cs-CZ"/>
              </w:rPr>
              <w:t>.</w:t>
            </w:r>
            <w:r w:rsidRPr="003C14B6">
              <w:rPr>
                <w:rFonts w:ascii="Arial Narrow" w:eastAsiaTheme="minorHAnsi" w:hAnsi="Arial Narrow"/>
                <w:bCs/>
                <w:sz w:val="22"/>
                <w:szCs w:val="22"/>
                <w:lang w:eastAsia="cs-CZ"/>
              </w:rPr>
              <w:t xml:space="preserve"> </w:t>
            </w:r>
            <w:r w:rsidR="00F95D5D" w:rsidRPr="003C14B6">
              <w:rPr>
                <w:rFonts w:ascii="Arial Narrow" w:eastAsiaTheme="minorHAnsi" w:hAnsi="Arial Narrow"/>
                <w:bCs/>
                <w:sz w:val="22"/>
                <w:szCs w:val="22"/>
                <w:lang w:eastAsia="cs-CZ"/>
              </w:rPr>
              <w:t>7</w:t>
            </w:r>
            <w:r w:rsidRPr="003C14B6">
              <w:rPr>
                <w:rFonts w:ascii="Arial Narrow" w:eastAsiaTheme="minorHAnsi" w:hAnsi="Arial Narrow"/>
                <w:bCs/>
                <w:sz w:val="22"/>
                <w:szCs w:val="22"/>
                <w:lang w:eastAsia="cs-CZ"/>
              </w:rPr>
              <w:t xml:space="preserve"> Výzvy.)</w:t>
            </w:r>
            <w:r w:rsidR="005648AA" w:rsidRPr="003C14B6">
              <w:rPr>
                <w:rFonts w:ascii="Arial Narrow" w:eastAsiaTheme="minorHAnsi" w:hAnsi="Arial Narrow"/>
                <w:bCs/>
                <w:sz w:val="22"/>
                <w:szCs w:val="22"/>
                <w:lang w:eastAsia="cs-CZ"/>
              </w:rPr>
              <w:t xml:space="preserve">. </w:t>
            </w:r>
            <w:r w:rsidR="0007245C" w:rsidRPr="003C14B6">
              <w:rPr>
                <w:rFonts w:ascii="Arial Narrow" w:eastAsiaTheme="minorHAnsi" w:hAnsi="Arial Narrow"/>
                <w:b/>
                <w:bCs/>
                <w:sz w:val="22"/>
                <w:szCs w:val="22"/>
                <w:lang w:eastAsia="cs-CZ"/>
              </w:rPr>
              <w:t>P</w:t>
            </w:r>
            <w:r w:rsidR="005E2348" w:rsidRPr="003C14B6">
              <w:rPr>
                <w:rFonts w:ascii="Arial Narrow" w:eastAsiaTheme="minorHAnsi" w:hAnsi="Arial Narrow"/>
                <w:b/>
                <w:bCs/>
                <w:sz w:val="22"/>
                <w:szCs w:val="22"/>
                <w:lang w:eastAsia="cs-CZ"/>
              </w:rPr>
              <w:t>rekročeni</w:t>
            </w:r>
            <w:r w:rsidR="0007245C" w:rsidRPr="003C14B6">
              <w:rPr>
                <w:rFonts w:ascii="Arial Narrow" w:eastAsiaTheme="minorHAnsi" w:hAnsi="Arial Narrow"/>
                <w:b/>
                <w:bCs/>
                <w:sz w:val="22"/>
                <w:szCs w:val="22"/>
                <w:lang w:eastAsia="cs-CZ"/>
              </w:rPr>
              <w:t>e</w:t>
            </w:r>
            <w:r w:rsidR="005E2348" w:rsidRPr="003C14B6">
              <w:rPr>
                <w:rFonts w:ascii="Arial Narrow" w:eastAsiaTheme="minorHAnsi" w:hAnsi="Arial Narrow"/>
                <w:b/>
                <w:bCs/>
                <w:sz w:val="22"/>
                <w:szCs w:val="22"/>
                <w:lang w:eastAsia="cs-CZ"/>
              </w:rPr>
              <w:t xml:space="preserve"> hranice 20 % </w:t>
            </w:r>
            <w:r w:rsidR="0007245C" w:rsidRPr="003C14B6">
              <w:rPr>
                <w:rFonts w:ascii="Arial Narrow" w:eastAsiaTheme="minorHAnsi" w:hAnsi="Arial Narrow"/>
                <w:b/>
                <w:bCs/>
                <w:sz w:val="22"/>
                <w:szCs w:val="22"/>
                <w:lang w:eastAsia="cs-CZ"/>
              </w:rPr>
              <w:t xml:space="preserve">znamená nesplnenie predmetnej </w:t>
            </w:r>
            <w:r w:rsidR="00D57B80" w:rsidRPr="003C14B6">
              <w:rPr>
                <w:rFonts w:ascii="Arial Narrow" w:eastAsiaTheme="minorHAnsi" w:hAnsi="Arial Narrow"/>
                <w:b/>
                <w:bCs/>
                <w:sz w:val="22"/>
                <w:szCs w:val="22"/>
                <w:lang w:eastAsia="cs-CZ"/>
              </w:rPr>
              <w:t>podmien</w:t>
            </w:r>
            <w:r w:rsidR="0007245C" w:rsidRPr="003C14B6">
              <w:rPr>
                <w:rFonts w:ascii="Arial Narrow" w:eastAsiaTheme="minorHAnsi" w:hAnsi="Arial Narrow"/>
                <w:b/>
                <w:bCs/>
                <w:sz w:val="22"/>
                <w:szCs w:val="22"/>
                <w:lang w:eastAsia="cs-CZ"/>
              </w:rPr>
              <w:t>ky</w:t>
            </w:r>
            <w:r w:rsidR="00D57B80" w:rsidRPr="003C14B6">
              <w:rPr>
                <w:rFonts w:ascii="Arial Narrow" w:eastAsiaTheme="minorHAnsi" w:hAnsi="Arial Narrow"/>
                <w:b/>
                <w:bCs/>
                <w:sz w:val="22"/>
                <w:szCs w:val="22"/>
                <w:lang w:eastAsia="cs-CZ"/>
              </w:rPr>
              <w:t xml:space="preserve"> zo strany žiadateľa</w:t>
            </w:r>
            <w:r w:rsidR="0007245C" w:rsidRPr="003C14B6">
              <w:rPr>
                <w:rFonts w:ascii="Arial Narrow" w:eastAsiaTheme="minorHAnsi" w:hAnsi="Arial Narrow"/>
                <w:b/>
                <w:bCs/>
                <w:sz w:val="22"/>
                <w:szCs w:val="22"/>
                <w:lang w:eastAsia="cs-CZ"/>
              </w:rPr>
              <w:t>.</w:t>
            </w:r>
          </w:p>
          <w:p w14:paraId="0806A2AB" w14:textId="42B2797C" w:rsidR="00035320" w:rsidRPr="00D57B80" w:rsidRDefault="3207382E" w:rsidP="00D16AA8">
            <w:pPr>
              <w:pStyle w:val="Odsekzoznamu1"/>
              <w:shd w:val="clear" w:color="auto" w:fill="FFFFFF"/>
              <w:spacing w:line="240" w:lineRule="auto"/>
              <w:ind w:left="754"/>
              <w:jc w:val="both"/>
              <w:rPr>
                <w:rFonts w:ascii="Arial Narrow" w:hAnsi="Arial Narrow"/>
                <w:sz w:val="22"/>
                <w:szCs w:val="22"/>
              </w:rPr>
            </w:pPr>
            <w:r w:rsidRPr="00D57B80">
              <w:rPr>
                <w:rFonts w:ascii="Arial Narrow" w:hAnsi="Arial Narrow"/>
                <w:b/>
                <w:bCs/>
                <w:sz w:val="22"/>
                <w:szCs w:val="22"/>
                <w:u w:val="single"/>
              </w:rPr>
              <w:t>V procese realizácie projektu</w:t>
            </w:r>
            <w:r w:rsidR="0066023D" w:rsidRPr="00D57B80">
              <w:rPr>
                <w:rStyle w:val="Odkaznapoznmkupodiarou"/>
                <w:rFonts w:ascii="Arial Narrow" w:hAnsi="Arial Narrow"/>
                <w:b/>
                <w:bCs/>
                <w:sz w:val="22"/>
                <w:szCs w:val="22"/>
                <w:u w:val="single"/>
              </w:rPr>
              <w:footnoteReference w:id="20"/>
            </w:r>
            <w:r w:rsidRPr="00D57B80">
              <w:rPr>
                <w:rFonts w:ascii="Arial Narrow" w:hAnsi="Arial Narrow"/>
                <w:sz w:val="22"/>
                <w:szCs w:val="22"/>
              </w:rPr>
              <w:t xml:space="preserve"> </w:t>
            </w:r>
            <w:r w:rsidR="003061FF" w:rsidRPr="00D57B80">
              <w:rPr>
                <w:rFonts w:ascii="Arial Narrow" w:hAnsi="Arial Narrow"/>
                <w:sz w:val="22"/>
                <w:szCs w:val="22"/>
              </w:rPr>
              <w:t xml:space="preserve">až do ukončenia obdobia udržateľnosti </w:t>
            </w:r>
            <w:r w:rsidRPr="00D57B80">
              <w:rPr>
                <w:rFonts w:ascii="Arial Narrow" w:hAnsi="Arial Narrow"/>
                <w:sz w:val="22"/>
                <w:szCs w:val="22"/>
              </w:rPr>
              <w:t xml:space="preserve">sa bude predmetné </w:t>
            </w:r>
            <w:r w:rsidRPr="00D57B80">
              <w:rPr>
                <w:rFonts w:ascii="Arial Narrow" w:hAnsi="Arial Narrow"/>
                <w:b/>
                <w:bCs/>
                <w:sz w:val="22"/>
                <w:szCs w:val="22"/>
              </w:rPr>
              <w:t xml:space="preserve">pravidelne </w:t>
            </w:r>
            <w:r w:rsidRPr="00D57B80">
              <w:rPr>
                <w:rFonts w:ascii="Arial Narrow" w:hAnsi="Arial Narrow"/>
                <w:sz w:val="22"/>
                <w:szCs w:val="22"/>
              </w:rPr>
              <w:t xml:space="preserve">– </w:t>
            </w:r>
            <w:r w:rsidR="00594C76" w:rsidRPr="00D57B80">
              <w:rPr>
                <w:rFonts w:ascii="Arial Narrow" w:hAnsi="Arial Narrow"/>
                <w:b/>
                <w:sz w:val="22"/>
                <w:szCs w:val="22"/>
              </w:rPr>
              <w:t>vždy za predchádzajúci kalendárny rok</w:t>
            </w:r>
            <w:r w:rsidRPr="00D57B80">
              <w:rPr>
                <w:rFonts w:ascii="Arial Narrow" w:hAnsi="Arial Narrow"/>
                <w:sz w:val="22"/>
                <w:szCs w:val="22"/>
              </w:rPr>
              <w:t xml:space="preserve"> overovať</w:t>
            </w:r>
            <w:r w:rsidRPr="00D57B80">
              <w:rPr>
                <w:rFonts w:ascii="Arial Narrow" w:hAnsi="Arial Narrow"/>
                <w:b/>
                <w:bCs/>
                <w:sz w:val="22"/>
                <w:szCs w:val="22"/>
              </w:rPr>
              <w:t xml:space="preserve"> prostredníctvom predkladania Deklarácie využívania verejnej budovy na hospodársku činnosť v %</w:t>
            </w:r>
            <w:r w:rsidR="005E2348" w:rsidRPr="00D57B80">
              <w:rPr>
                <w:rFonts w:ascii="Arial Narrow" w:hAnsi="Arial Narrow"/>
                <w:bCs/>
                <w:sz w:val="22"/>
                <w:szCs w:val="22"/>
              </w:rPr>
              <w:t>. V</w:t>
            </w:r>
            <w:r w:rsidR="00594C76" w:rsidRPr="00D57B80">
              <w:rPr>
                <w:rFonts w:ascii="Arial Narrow" w:hAnsi="Arial Narrow"/>
                <w:bCs/>
                <w:sz w:val="22"/>
                <w:szCs w:val="22"/>
              </w:rPr>
              <w:t> </w:t>
            </w:r>
            <w:r w:rsidR="005E2348" w:rsidRPr="00D57B80">
              <w:rPr>
                <w:rFonts w:ascii="Arial Narrow" w:hAnsi="Arial Narrow"/>
                <w:bCs/>
                <w:sz w:val="22"/>
                <w:szCs w:val="22"/>
              </w:rPr>
              <w:t>pr</w:t>
            </w:r>
            <w:r w:rsidR="00594C76" w:rsidRPr="00D57B80">
              <w:rPr>
                <w:rFonts w:ascii="Arial Narrow" w:hAnsi="Arial Narrow"/>
                <w:bCs/>
                <w:sz w:val="22"/>
                <w:szCs w:val="22"/>
              </w:rPr>
              <w:t>ípade prekročenia hranice 20 % bud</w:t>
            </w:r>
            <w:r w:rsidR="00035320" w:rsidRPr="00D57B80">
              <w:rPr>
                <w:rFonts w:ascii="Arial Narrow" w:hAnsi="Arial Narrow"/>
                <w:bCs/>
                <w:sz w:val="22"/>
                <w:szCs w:val="22"/>
              </w:rPr>
              <w:t xml:space="preserve">e v rámci spätného vymáhania výška prostriedkov mechanizmu vyplatená prijímateľovi v rámci projektu </w:t>
            </w:r>
            <w:r w:rsidR="00035320" w:rsidRPr="00D57B80">
              <w:rPr>
                <w:rFonts w:ascii="Arial Narrow" w:hAnsi="Arial Narrow"/>
                <w:sz w:val="22"/>
                <w:szCs w:val="22"/>
              </w:rPr>
              <w:t>rozdelená do jednotlivých rokov stanoveného rozhodného obdobia, a to na základe celkovej výšky ročných odpisov nadobudnutého investičného majetku. K takto určenej sume sa následne pripočíta úrok, ktorého výška v príslušnom roku, v ktorom došlo k prekročeniu kapacity príslušného subjektu sa určí na základe sadzby pre výpočet úrokov pre vymáhanie štátnej pomoci, tak ako je každoročne stanovená zo strany EK. Základná sadzba je zverejnená na webovom sídle Koordinátora štátnej pomoci</w:t>
            </w:r>
            <w:r w:rsidR="0066023D" w:rsidRPr="00D57B80">
              <w:rPr>
                <w:rStyle w:val="Odkaznapoznmkupodiarou"/>
                <w:rFonts w:ascii="Arial Narrow" w:hAnsi="Arial Narrow"/>
                <w:sz w:val="22"/>
                <w:szCs w:val="22"/>
              </w:rPr>
              <w:footnoteReference w:id="21"/>
            </w:r>
            <w:r w:rsidR="00035320" w:rsidRPr="00D57B80">
              <w:rPr>
                <w:rFonts w:ascii="Arial Narrow" w:hAnsi="Arial Narrow"/>
                <w:sz w:val="22"/>
                <w:szCs w:val="22"/>
              </w:rPr>
              <w:t>.</w:t>
            </w:r>
          </w:p>
          <w:p w14:paraId="408AF433" w14:textId="51921E72" w:rsidR="003A4236" w:rsidRPr="00D57B80" w:rsidRDefault="00035320" w:rsidP="00837F75">
            <w:pPr>
              <w:pStyle w:val="Odsekzoznamu"/>
              <w:numPr>
                <w:ilvl w:val="0"/>
                <w:numId w:val="19"/>
              </w:numPr>
              <w:shd w:val="clear" w:color="auto" w:fill="FFFFFF" w:themeFill="background1"/>
              <w:ind w:left="754" w:hanging="357"/>
              <w:jc w:val="both"/>
              <w:rPr>
                <w:rFonts w:ascii="Arial Narrow" w:hAnsi="Arial Narrow"/>
                <w:b/>
                <w:bCs/>
                <w:sz w:val="22"/>
                <w:szCs w:val="22"/>
              </w:rPr>
            </w:pPr>
            <w:r w:rsidRPr="00D57B80">
              <w:rPr>
                <w:rFonts w:ascii="Arial Narrow" w:hAnsi="Arial Narrow"/>
                <w:sz w:val="22"/>
                <w:szCs w:val="22"/>
              </w:rPr>
              <w:t>C</w:t>
            </w:r>
            <w:r w:rsidR="00594C76" w:rsidRPr="00D57B80">
              <w:rPr>
                <w:rFonts w:ascii="Arial Narrow" w:hAnsi="Arial Narrow"/>
                <w:sz w:val="22"/>
                <w:szCs w:val="22"/>
              </w:rPr>
              <w:t>elkové</w:t>
            </w:r>
            <w:r w:rsidR="00594C76" w:rsidRPr="00D57B80">
              <w:rPr>
                <w:rFonts w:ascii="Arial Narrow" w:hAnsi="Arial Narrow"/>
                <w:bCs/>
                <w:sz w:val="22"/>
                <w:szCs w:val="22"/>
              </w:rPr>
              <w:t xml:space="preserve"> oprávnené náklady projektu znížené o celkové %-to využitia verejnej budovy na hospodársku činnosť</w:t>
            </w:r>
            <w:r w:rsidR="3207382E" w:rsidRPr="00D57B80">
              <w:rPr>
                <w:rFonts w:ascii="Arial Narrow" w:hAnsi="Arial Narrow"/>
                <w:sz w:val="22"/>
                <w:szCs w:val="22"/>
              </w:rPr>
              <w:t>;</w:t>
            </w:r>
          </w:p>
          <w:p w14:paraId="0D1775C6" w14:textId="7907E51C" w:rsidR="00F30E1E" w:rsidRPr="00D57B80" w:rsidRDefault="4DD1F71C" w:rsidP="00837F75">
            <w:pPr>
              <w:pStyle w:val="Odsekzoznamu"/>
              <w:numPr>
                <w:ilvl w:val="0"/>
                <w:numId w:val="19"/>
              </w:numPr>
              <w:shd w:val="clear" w:color="auto" w:fill="FFFFFF" w:themeFill="background1"/>
              <w:ind w:left="754" w:hanging="357"/>
              <w:jc w:val="both"/>
              <w:rPr>
                <w:rFonts w:ascii="Arial Narrow" w:eastAsiaTheme="majorEastAsia" w:hAnsi="Arial Narrow" w:cstheme="minorBidi"/>
                <w:color w:val="00A1DE"/>
                <w:sz w:val="22"/>
                <w:szCs w:val="22"/>
                <w:u w:val="single"/>
              </w:rPr>
            </w:pPr>
            <w:r w:rsidRPr="00D57B80">
              <w:rPr>
                <w:rFonts w:ascii="Arial Narrow" w:hAnsi="Arial Narrow"/>
                <w:sz w:val="22"/>
                <w:szCs w:val="22"/>
              </w:rPr>
              <w:t>V procese realizácie projekt</w:t>
            </w:r>
            <w:r w:rsidR="003A4236" w:rsidRPr="00D57B80">
              <w:rPr>
                <w:rFonts w:ascii="Arial Narrow" w:hAnsi="Arial Narrow"/>
                <w:sz w:val="22"/>
                <w:szCs w:val="22"/>
              </w:rPr>
              <w:t>u</w:t>
            </w:r>
            <w:r w:rsidRPr="00D57B80">
              <w:rPr>
                <w:rFonts w:ascii="Arial Narrow" w:hAnsi="Arial Narrow"/>
                <w:sz w:val="22"/>
                <w:szCs w:val="22"/>
              </w:rPr>
              <w:t xml:space="preserve"> formou </w:t>
            </w:r>
            <w:r w:rsidRPr="00D57B80">
              <w:rPr>
                <w:rFonts w:ascii="Arial Narrow" w:hAnsi="Arial Narrow"/>
                <w:b/>
                <w:bCs/>
                <w:sz w:val="22"/>
                <w:szCs w:val="22"/>
              </w:rPr>
              <w:t>administratívnej finančnej kontroly a / alebo finančnej kontroly na mieste</w:t>
            </w:r>
            <w:r w:rsidRPr="00D57B80">
              <w:rPr>
                <w:rFonts w:ascii="Arial Narrow" w:hAnsi="Arial Narrow"/>
                <w:sz w:val="22"/>
                <w:szCs w:val="22"/>
              </w:rPr>
              <w:t xml:space="preserve"> pri </w:t>
            </w:r>
            <w:r w:rsidRPr="00D57B80">
              <w:rPr>
                <w:rFonts w:ascii="Arial Narrow" w:hAnsi="Arial Narrow"/>
                <w:b/>
                <w:bCs/>
                <w:sz w:val="22"/>
                <w:szCs w:val="22"/>
              </w:rPr>
              <w:t>predloženej žiadosti o</w:t>
            </w:r>
            <w:r w:rsidR="003062B9" w:rsidRPr="00D57B80">
              <w:rPr>
                <w:rFonts w:ascii="Arial Narrow" w:hAnsi="Arial Narrow"/>
                <w:b/>
                <w:bCs/>
                <w:sz w:val="22"/>
                <w:szCs w:val="22"/>
              </w:rPr>
              <w:t> </w:t>
            </w:r>
            <w:r w:rsidRPr="00D57B80">
              <w:rPr>
                <w:rFonts w:ascii="Arial Narrow" w:hAnsi="Arial Narrow"/>
                <w:b/>
                <w:bCs/>
                <w:sz w:val="22"/>
                <w:szCs w:val="22"/>
              </w:rPr>
              <w:t>platbu</w:t>
            </w:r>
            <w:r w:rsidR="003062B9" w:rsidRPr="00D57B80">
              <w:rPr>
                <w:rFonts w:ascii="Arial Narrow" w:hAnsi="Arial Narrow"/>
                <w:b/>
                <w:bCs/>
                <w:sz w:val="22"/>
                <w:szCs w:val="22"/>
              </w:rPr>
              <w:t xml:space="preserve"> so zameraním na oblasť štátnej pomoci</w:t>
            </w:r>
            <w:r w:rsidRPr="00D57B80">
              <w:rPr>
                <w:rFonts w:ascii="Arial Narrow" w:hAnsi="Arial Narrow"/>
                <w:sz w:val="22"/>
                <w:szCs w:val="22"/>
              </w:rPr>
              <w:t>.</w:t>
            </w:r>
            <w:r w:rsidRPr="00D57B80">
              <w:rPr>
                <w:rFonts w:ascii="Arial Narrow" w:hAnsi="Arial Narrow"/>
              </w:rPr>
              <w:t xml:space="preserve"> </w:t>
            </w:r>
          </w:p>
        </w:tc>
      </w:tr>
      <w:tr w:rsidR="00C466FA" w:rsidRPr="003C7872" w14:paraId="14976024" w14:textId="77777777" w:rsidTr="00D16AA8">
        <w:tc>
          <w:tcPr>
            <w:tcW w:w="10070" w:type="dxa"/>
            <w:shd w:val="clear" w:color="auto" w:fill="70AD47" w:themeFill="accent6"/>
          </w:tcPr>
          <w:p w14:paraId="3A4ACF7F" w14:textId="77777777" w:rsidR="00C466FA" w:rsidRPr="003D0B5C" w:rsidRDefault="00C466FA" w:rsidP="00BD6244">
            <w:pPr>
              <w:pStyle w:val="Odsekzoznamu"/>
              <w:numPr>
                <w:ilvl w:val="0"/>
                <w:numId w:val="3"/>
              </w:numPr>
              <w:spacing w:before="60" w:after="60"/>
              <w:jc w:val="both"/>
              <w:rPr>
                <w:rFonts w:ascii="Arial Narrow" w:hAnsi="Arial Narrow" w:cstheme="minorHAnsi"/>
                <w:b/>
                <w:bCs/>
                <w:color w:val="FFFFFF" w:themeColor="background1"/>
              </w:rPr>
            </w:pPr>
            <w:r w:rsidRPr="003D0B5C">
              <w:rPr>
                <w:rFonts w:ascii="Arial Narrow" w:hAnsi="Arial Narrow" w:cstheme="minorHAnsi"/>
                <w:b/>
                <w:bCs/>
                <w:color w:val="FFFFFF" w:themeColor="background1"/>
              </w:rPr>
              <w:t xml:space="preserve">Podmienka oprávnenosti </w:t>
            </w:r>
            <w:r>
              <w:rPr>
                <w:rFonts w:ascii="Arial Narrow" w:hAnsi="Arial Narrow" w:cstheme="minorHAnsi"/>
                <w:b/>
                <w:bCs/>
                <w:color w:val="FFFFFF" w:themeColor="background1"/>
              </w:rPr>
              <w:t>aktivít projektu</w:t>
            </w:r>
          </w:p>
        </w:tc>
      </w:tr>
      <w:tr w:rsidR="00C466FA" w:rsidRPr="003C7872" w14:paraId="6E34CCBB" w14:textId="77777777" w:rsidTr="00D16AA8">
        <w:trPr>
          <w:trHeight w:val="45"/>
        </w:trPr>
        <w:tc>
          <w:tcPr>
            <w:tcW w:w="10070" w:type="dxa"/>
            <w:vAlign w:val="center"/>
          </w:tcPr>
          <w:p w14:paraId="51DAB68E" w14:textId="77777777" w:rsidR="00C466FA" w:rsidRPr="007C7C2D" w:rsidRDefault="3F387A85" w:rsidP="00C466FA">
            <w:pPr>
              <w:spacing w:before="120" w:after="120"/>
              <w:jc w:val="both"/>
              <w:rPr>
                <w:rFonts w:ascii="Arial Narrow" w:hAnsi="Arial Narrow"/>
              </w:rPr>
            </w:pPr>
            <w:r w:rsidRPr="2DACB7E8">
              <w:rPr>
                <w:rFonts w:ascii="Arial Narrow" w:hAnsi="Arial Narrow"/>
                <w:b/>
                <w:bCs/>
              </w:rPr>
              <w:t>Oprávnenými aktivitami projektu</w:t>
            </w:r>
            <w:r w:rsidRPr="2DACB7E8">
              <w:rPr>
                <w:rFonts w:ascii="Arial Narrow" w:hAnsi="Arial Narrow"/>
              </w:rPr>
              <w:t xml:space="preserve"> sú činnosti súvisiace so zriadením centier zdieľaných služieb, predovšetkým s:</w:t>
            </w:r>
          </w:p>
          <w:p w14:paraId="2FA3F28C" w14:textId="183F241E" w:rsidR="00C466FA" w:rsidRDefault="00645228" w:rsidP="00837877">
            <w:pPr>
              <w:pStyle w:val="Odsekzoznamu"/>
              <w:numPr>
                <w:ilvl w:val="0"/>
                <w:numId w:val="17"/>
              </w:numPr>
              <w:spacing w:before="120" w:after="120"/>
              <w:jc w:val="both"/>
              <w:rPr>
                <w:rFonts w:ascii="Arial Narrow" w:hAnsi="Arial Narrow"/>
                <w:sz w:val="22"/>
                <w:szCs w:val="22"/>
              </w:rPr>
            </w:pPr>
            <w:r>
              <w:rPr>
                <w:rFonts w:ascii="Arial Narrow" w:hAnsi="Arial Narrow"/>
                <w:sz w:val="22"/>
                <w:szCs w:val="22"/>
              </w:rPr>
              <w:t>R</w:t>
            </w:r>
            <w:r w:rsidR="00C466FA" w:rsidRPr="007C7C2D">
              <w:rPr>
                <w:rFonts w:ascii="Arial Narrow" w:hAnsi="Arial Narrow"/>
                <w:sz w:val="22"/>
                <w:szCs w:val="22"/>
              </w:rPr>
              <w:t>ekonštrukciou</w:t>
            </w:r>
            <w:r>
              <w:rPr>
                <w:rFonts w:ascii="Arial Narrow" w:hAnsi="Arial Narrow"/>
                <w:sz w:val="22"/>
                <w:szCs w:val="22"/>
              </w:rPr>
              <w:t xml:space="preserve"> a</w:t>
            </w:r>
            <w:r w:rsidR="00C466FA" w:rsidRPr="007C7C2D">
              <w:rPr>
                <w:rFonts w:ascii="Arial Narrow" w:hAnsi="Arial Narrow"/>
                <w:sz w:val="22"/>
                <w:szCs w:val="22"/>
              </w:rPr>
              <w:t> modernizáciou vnútorných priestorov obecných budov</w:t>
            </w:r>
            <w:r w:rsidR="00C466FA">
              <w:rPr>
                <w:rFonts w:ascii="Arial Narrow" w:hAnsi="Arial Narrow"/>
                <w:sz w:val="22"/>
                <w:szCs w:val="22"/>
              </w:rPr>
              <w:t xml:space="preserve"> vo vlastníctve žiadateľa</w:t>
            </w:r>
            <w:r w:rsidR="00C466FA" w:rsidRPr="007C7C2D">
              <w:rPr>
                <w:rFonts w:ascii="Arial Narrow" w:hAnsi="Arial Narrow"/>
                <w:sz w:val="22"/>
                <w:szCs w:val="22"/>
              </w:rPr>
              <w:t>, v ktorých sa budú poskytovať služby zriadených centier zdieľaných služieb;</w:t>
            </w:r>
          </w:p>
          <w:p w14:paraId="33C5BF47" w14:textId="77777777" w:rsidR="00C466FA" w:rsidRDefault="00C466FA" w:rsidP="00837877">
            <w:pPr>
              <w:pStyle w:val="Odsekzoznamu"/>
              <w:numPr>
                <w:ilvl w:val="0"/>
                <w:numId w:val="17"/>
              </w:numPr>
              <w:spacing w:before="120" w:after="120"/>
              <w:jc w:val="both"/>
              <w:rPr>
                <w:rFonts w:ascii="Arial Narrow" w:hAnsi="Arial Narrow"/>
                <w:sz w:val="22"/>
                <w:szCs w:val="22"/>
              </w:rPr>
            </w:pPr>
            <w:r>
              <w:rPr>
                <w:rFonts w:ascii="Arial Narrow" w:hAnsi="Arial Narrow"/>
                <w:sz w:val="22"/>
                <w:szCs w:val="22"/>
              </w:rPr>
              <w:t>nákupom interiérového vybavenia, výpočtovej a telekomunikačnej techniky, prístrojov, zariadení, techniky a náradia;</w:t>
            </w:r>
          </w:p>
          <w:p w14:paraId="20616245" w14:textId="77777777" w:rsidR="00C466FA" w:rsidRDefault="00C466FA" w:rsidP="00837877">
            <w:pPr>
              <w:pStyle w:val="Odsekzoznamu"/>
              <w:numPr>
                <w:ilvl w:val="0"/>
                <w:numId w:val="17"/>
              </w:numPr>
              <w:spacing w:before="120" w:after="120"/>
              <w:jc w:val="both"/>
              <w:rPr>
                <w:rFonts w:ascii="Arial Narrow" w:hAnsi="Arial Narrow"/>
                <w:sz w:val="22"/>
                <w:szCs w:val="22"/>
              </w:rPr>
            </w:pPr>
            <w:r>
              <w:rPr>
                <w:rFonts w:ascii="Arial Narrow" w:hAnsi="Arial Narrow"/>
                <w:sz w:val="22"/>
                <w:szCs w:val="22"/>
              </w:rPr>
              <w:t>nákupom softvéru a licencií;</w:t>
            </w:r>
          </w:p>
          <w:p w14:paraId="31185F83" w14:textId="101559AA" w:rsidR="00C466FA" w:rsidRPr="00BA2687" w:rsidRDefault="00C466FA" w:rsidP="00BA2687">
            <w:pPr>
              <w:pStyle w:val="Odsekzoznamu"/>
              <w:numPr>
                <w:ilvl w:val="0"/>
                <w:numId w:val="17"/>
              </w:numPr>
              <w:spacing w:before="120" w:after="120"/>
              <w:jc w:val="both"/>
              <w:rPr>
                <w:rFonts w:ascii="Arial Narrow" w:hAnsi="Arial Narrow"/>
                <w:sz w:val="22"/>
                <w:szCs w:val="22"/>
              </w:rPr>
            </w:pPr>
            <w:r>
              <w:rPr>
                <w:rFonts w:ascii="Arial Narrow" w:hAnsi="Arial Narrow"/>
                <w:sz w:val="22"/>
                <w:szCs w:val="22"/>
              </w:rPr>
              <w:t>nákupom všeobecného materiálu potrebného pre výkon kancelárskej práce;</w:t>
            </w:r>
          </w:p>
        </w:tc>
      </w:tr>
      <w:tr w:rsidR="00C466FA" w:rsidRPr="003C7872" w14:paraId="2CCBCC8B" w14:textId="77777777" w:rsidTr="00D16AA8">
        <w:tc>
          <w:tcPr>
            <w:tcW w:w="10070" w:type="dxa"/>
            <w:shd w:val="clear" w:color="auto" w:fill="A5A5A5" w:themeFill="accent3"/>
          </w:tcPr>
          <w:p w14:paraId="52F1C8C5" w14:textId="77777777" w:rsidR="00C466FA" w:rsidRPr="003C7872" w:rsidRDefault="00C466FA" w:rsidP="00C466FA">
            <w:pPr>
              <w:jc w:val="both"/>
              <w:rPr>
                <w:rFonts w:ascii="Arial Narrow" w:hAnsi="Arial Narrow" w:cstheme="minorHAnsi"/>
                <w:iCs/>
                <w:lang w:eastAsia="cs-CZ"/>
              </w:rPr>
            </w:pPr>
            <w:r w:rsidRPr="003D0B5C">
              <w:rPr>
                <w:rFonts w:ascii="Arial Narrow" w:hAnsi="Arial Narrow" w:cs="Calibri"/>
                <w:b/>
                <w:iCs/>
                <w:color w:val="FFFFFF" w:themeColor="background1"/>
                <w:lang w:eastAsia="cs-CZ"/>
              </w:rPr>
              <w:t>Spôsob preukázania podmienky zo strany žiadateľa</w:t>
            </w:r>
          </w:p>
        </w:tc>
      </w:tr>
      <w:tr w:rsidR="00C466FA" w:rsidRPr="003C7872" w14:paraId="2D234C61" w14:textId="77777777" w:rsidTr="00D16AA8">
        <w:tc>
          <w:tcPr>
            <w:tcW w:w="10070" w:type="dxa"/>
            <w:vAlign w:val="center"/>
          </w:tcPr>
          <w:p w14:paraId="32C52260" w14:textId="71A6BBA9" w:rsidR="00CD267F" w:rsidRPr="004B0FBC" w:rsidRDefault="00C466FA" w:rsidP="00CD267F">
            <w:pPr>
              <w:pStyle w:val="Odsekzoznamu"/>
              <w:numPr>
                <w:ilvl w:val="0"/>
                <w:numId w:val="14"/>
              </w:numPr>
              <w:shd w:val="clear" w:color="auto" w:fill="FFFFFF"/>
              <w:spacing w:before="120"/>
              <w:jc w:val="both"/>
              <w:rPr>
                <w:rFonts w:ascii="Arial Narrow" w:hAnsi="Arial Narrow" w:cs="Calibri"/>
                <w:b/>
                <w:iCs/>
                <w:sz w:val="22"/>
                <w:szCs w:val="22"/>
                <w:lang w:eastAsia="cs-CZ"/>
              </w:rPr>
            </w:pPr>
            <w:r w:rsidRPr="004B0FBC">
              <w:rPr>
                <w:rFonts w:ascii="Arial Narrow" w:hAnsi="Arial Narrow"/>
                <w:b/>
                <w:sz w:val="22"/>
                <w:szCs w:val="22"/>
              </w:rPr>
              <w:lastRenderedPageBreak/>
              <w:t>Žiadateľ</w:t>
            </w:r>
            <w:r w:rsidRPr="004B0FBC">
              <w:rPr>
                <w:rFonts w:ascii="Arial Narrow" w:hAnsi="Arial Narrow"/>
                <w:sz w:val="22"/>
                <w:szCs w:val="22"/>
              </w:rPr>
              <w:t xml:space="preserve"> preukazuje splnenie tejto PPPM v zmysle </w:t>
            </w:r>
            <w:r w:rsidR="00CD267F" w:rsidRPr="004B0FBC">
              <w:rPr>
                <w:rFonts w:ascii="Arial Narrow" w:hAnsi="Arial Narrow"/>
                <w:b/>
                <w:sz w:val="22"/>
                <w:szCs w:val="22"/>
              </w:rPr>
              <w:t>ŽoPPM</w:t>
            </w:r>
            <w:r w:rsidR="00CD267F" w:rsidRPr="004B0FBC">
              <w:rPr>
                <w:rFonts w:ascii="Arial Narrow" w:hAnsi="Arial Narrow"/>
                <w:sz w:val="22"/>
                <w:szCs w:val="22"/>
              </w:rPr>
              <w:t xml:space="preserve">, </w:t>
            </w:r>
            <w:r w:rsidR="00CD267F">
              <w:rPr>
                <w:rFonts w:ascii="Arial Narrow" w:hAnsi="Arial Narrow"/>
                <w:sz w:val="22"/>
                <w:szCs w:val="22"/>
              </w:rPr>
              <w:t xml:space="preserve">krok </w:t>
            </w:r>
            <w:r w:rsidR="00370827">
              <w:rPr>
                <w:rFonts w:ascii="Arial Narrow" w:hAnsi="Arial Narrow"/>
                <w:sz w:val="22"/>
                <w:szCs w:val="22"/>
              </w:rPr>
              <w:t>3</w:t>
            </w:r>
            <w:r w:rsidR="00315E04">
              <w:rPr>
                <w:rFonts w:ascii="Arial Narrow" w:hAnsi="Arial Narrow"/>
                <w:sz w:val="22"/>
                <w:szCs w:val="22"/>
              </w:rPr>
              <w:t xml:space="preserve">/10 </w:t>
            </w:r>
            <w:r w:rsidR="00CD267F" w:rsidRPr="004B0FBC">
              <w:rPr>
                <w:rFonts w:ascii="Arial Narrow" w:hAnsi="Arial Narrow"/>
                <w:sz w:val="22"/>
                <w:szCs w:val="22"/>
              </w:rPr>
              <w:t xml:space="preserve"> </w:t>
            </w:r>
            <w:r w:rsidR="00315E04">
              <w:rPr>
                <w:rFonts w:ascii="Arial Narrow" w:hAnsi="Arial Narrow"/>
                <w:sz w:val="22"/>
                <w:szCs w:val="22"/>
              </w:rPr>
              <w:t>„</w:t>
            </w:r>
            <w:r w:rsidR="00CD267F">
              <w:rPr>
                <w:rFonts w:ascii="Arial Narrow" w:hAnsi="Arial Narrow"/>
                <w:b/>
                <w:sz w:val="22"/>
                <w:szCs w:val="22"/>
              </w:rPr>
              <w:t xml:space="preserve">Aktivity </w:t>
            </w:r>
            <w:r w:rsidR="00CD267F" w:rsidRPr="004B0FBC">
              <w:rPr>
                <w:rFonts w:ascii="Arial Narrow" w:hAnsi="Arial Narrow"/>
                <w:b/>
                <w:sz w:val="22"/>
                <w:szCs w:val="22"/>
              </w:rPr>
              <w:t>projektu</w:t>
            </w:r>
            <w:r w:rsidR="00CD267F">
              <w:rPr>
                <w:rFonts w:ascii="Arial Narrow" w:hAnsi="Arial Narrow"/>
                <w:b/>
                <w:sz w:val="22"/>
                <w:szCs w:val="22"/>
              </w:rPr>
              <w:t>, ktoré je potrebné vykonať pre vytvorenie Centra zdieľaných služieb</w:t>
            </w:r>
            <w:r w:rsidR="00315E04">
              <w:rPr>
                <w:rFonts w:ascii="Arial Narrow" w:hAnsi="Arial Narrow"/>
                <w:b/>
                <w:sz w:val="22"/>
                <w:szCs w:val="22"/>
              </w:rPr>
              <w:t>“</w:t>
            </w:r>
            <w:r w:rsidR="00CD267F" w:rsidRPr="004B0FBC">
              <w:rPr>
                <w:rFonts w:ascii="Arial Narrow" w:hAnsi="Arial Narrow"/>
                <w:sz w:val="22"/>
                <w:szCs w:val="22"/>
              </w:rPr>
              <w:t xml:space="preserve"> a časť I</w:t>
            </w:r>
            <w:r w:rsidR="00CD267F">
              <w:rPr>
                <w:rFonts w:ascii="Arial Narrow" w:hAnsi="Arial Narrow"/>
                <w:sz w:val="22"/>
                <w:szCs w:val="22"/>
              </w:rPr>
              <w:t>I</w:t>
            </w:r>
            <w:r w:rsidR="00CD267F" w:rsidRPr="004B0FBC">
              <w:rPr>
                <w:rFonts w:ascii="Arial Narrow" w:hAnsi="Arial Narrow"/>
                <w:sz w:val="22"/>
                <w:szCs w:val="22"/>
              </w:rPr>
              <w:t xml:space="preserve">. </w:t>
            </w:r>
            <w:r w:rsidR="00CD267F">
              <w:rPr>
                <w:rFonts w:ascii="Arial Narrow" w:hAnsi="Arial Narrow"/>
                <w:b/>
                <w:sz w:val="22"/>
                <w:szCs w:val="22"/>
              </w:rPr>
              <w:t>Členenie výdavkov projektu</w:t>
            </w:r>
            <w:r w:rsidR="00CD267F" w:rsidRPr="004B0FBC">
              <w:rPr>
                <w:rFonts w:ascii="Arial Narrow" w:hAnsi="Arial Narrow"/>
                <w:sz w:val="22"/>
                <w:szCs w:val="22"/>
              </w:rPr>
              <w:t xml:space="preserve"> v štruktúre ekonomickej klasifikácie rozpočtovej klasifikácie na základe </w:t>
            </w:r>
            <w:r w:rsidR="00CD267F" w:rsidRPr="004B0FBC">
              <w:rPr>
                <w:rFonts w:ascii="Arial Narrow" w:hAnsi="Arial Narrow"/>
                <w:b/>
                <w:sz w:val="22"/>
                <w:szCs w:val="22"/>
              </w:rPr>
              <w:t xml:space="preserve">prílohy č. </w:t>
            </w:r>
            <w:r w:rsidR="00CD267F">
              <w:rPr>
                <w:rFonts w:ascii="Arial Narrow" w:hAnsi="Arial Narrow"/>
                <w:b/>
                <w:sz w:val="22"/>
                <w:szCs w:val="22"/>
              </w:rPr>
              <w:t>1</w:t>
            </w:r>
            <w:r w:rsidR="00CD267F" w:rsidRPr="004B0FBC">
              <w:rPr>
                <w:rFonts w:ascii="Arial Narrow" w:hAnsi="Arial Narrow"/>
                <w:b/>
                <w:sz w:val="22"/>
                <w:szCs w:val="22"/>
              </w:rPr>
              <w:t xml:space="preserve">. </w:t>
            </w:r>
            <w:r w:rsidR="00CD267F">
              <w:rPr>
                <w:rFonts w:ascii="Arial Narrow" w:hAnsi="Arial Narrow"/>
                <w:b/>
                <w:sz w:val="22"/>
                <w:szCs w:val="22"/>
              </w:rPr>
              <w:t>ŽoPPM Výpočet žiadanej sumy prostriedkov mechanizmu</w:t>
            </w:r>
            <w:r w:rsidR="00CD267F" w:rsidRPr="002D6563">
              <w:rPr>
                <w:rFonts w:ascii="Arial Narrow" w:hAnsi="Arial Narrow"/>
                <w:sz w:val="22"/>
                <w:szCs w:val="22"/>
              </w:rPr>
              <w:t>;</w:t>
            </w:r>
          </w:p>
          <w:p w14:paraId="1567BA15" w14:textId="77777777" w:rsidR="00806B91" w:rsidRPr="00806B91" w:rsidRDefault="00806B91" w:rsidP="00806B91">
            <w:pPr>
              <w:pStyle w:val="Odsekzoznamu"/>
              <w:spacing w:before="120" w:after="120"/>
              <w:ind w:left="389"/>
              <w:jc w:val="both"/>
              <w:rPr>
                <w:rFonts w:ascii="Arial Narrow" w:hAnsi="Arial Narrow" w:cs="Calibri"/>
                <w:bCs/>
                <w:sz w:val="22"/>
                <w:szCs w:val="22"/>
                <w:lang w:eastAsia="cs-CZ"/>
              </w:rPr>
            </w:pPr>
          </w:p>
          <w:p w14:paraId="03D4102D" w14:textId="6E9641D0" w:rsidR="00A84701" w:rsidRPr="00BD5D24" w:rsidRDefault="00A84701" w:rsidP="00837877">
            <w:pPr>
              <w:pStyle w:val="Odsekzoznamu"/>
              <w:numPr>
                <w:ilvl w:val="0"/>
                <w:numId w:val="11"/>
              </w:numPr>
              <w:spacing w:before="120" w:after="120"/>
              <w:jc w:val="both"/>
              <w:rPr>
                <w:rFonts w:ascii="Arial Narrow" w:hAnsi="Arial Narrow" w:cs="Calibri"/>
                <w:bCs/>
                <w:sz w:val="22"/>
                <w:szCs w:val="22"/>
                <w:lang w:eastAsia="cs-CZ"/>
              </w:rPr>
            </w:pPr>
            <w:r>
              <w:rPr>
                <w:rFonts w:ascii="Arial Narrow" w:hAnsi="Arial Narrow"/>
                <w:b/>
                <w:sz w:val="22"/>
                <w:szCs w:val="22"/>
              </w:rPr>
              <w:t>Opis projektu</w:t>
            </w:r>
            <w:r w:rsidR="00BD5D24">
              <w:rPr>
                <w:rFonts w:ascii="Arial Narrow" w:hAnsi="Arial Narrow"/>
                <w:b/>
                <w:sz w:val="22"/>
                <w:szCs w:val="22"/>
              </w:rPr>
              <w:t xml:space="preserve"> </w:t>
            </w:r>
            <w:r w:rsidR="00BD5D24" w:rsidRPr="00BD5D24">
              <w:rPr>
                <w:rFonts w:ascii="Arial Narrow" w:hAnsi="Arial Narrow"/>
                <w:sz w:val="22"/>
                <w:szCs w:val="22"/>
              </w:rPr>
              <w:t>zriadenia Centra zdieľaných služieb</w:t>
            </w:r>
            <w:r w:rsidRPr="00BD5D24">
              <w:rPr>
                <w:rFonts w:ascii="Arial Narrow" w:hAnsi="Arial Narrow"/>
                <w:sz w:val="22"/>
                <w:szCs w:val="22"/>
              </w:rPr>
              <w:t xml:space="preserve"> </w:t>
            </w:r>
            <w:r w:rsidR="00BD5D24" w:rsidRPr="00BD5D24">
              <w:rPr>
                <w:rFonts w:ascii="Arial Narrow" w:hAnsi="Arial Narrow"/>
                <w:sz w:val="22"/>
                <w:szCs w:val="22"/>
              </w:rPr>
              <w:t xml:space="preserve">obsahuje </w:t>
            </w:r>
            <w:r w:rsidR="00BD5D24" w:rsidRPr="00BD5D24">
              <w:rPr>
                <w:rFonts w:ascii="Arial Narrow" w:hAnsi="Arial Narrow"/>
                <w:sz w:val="22"/>
                <w:szCs w:val="22"/>
                <w:u w:val="single"/>
              </w:rPr>
              <w:t>minimálne náležitosti</w:t>
            </w:r>
            <w:r w:rsidR="00BD5D24" w:rsidRPr="00BD5D24">
              <w:rPr>
                <w:rFonts w:ascii="Arial Narrow" w:hAnsi="Arial Narrow"/>
                <w:sz w:val="22"/>
                <w:szCs w:val="22"/>
              </w:rPr>
              <w:t xml:space="preserve"> v rozsahu:</w:t>
            </w:r>
          </w:p>
          <w:p w14:paraId="689ADA43" w14:textId="77777777" w:rsidR="002D6563" w:rsidRPr="002D6563" w:rsidRDefault="00BD5D24" w:rsidP="00BD5D24">
            <w:pPr>
              <w:pStyle w:val="Odsekzoznamu"/>
              <w:numPr>
                <w:ilvl w:val="0"/>
                <w:numId w:val="17"/>
              </w:numPr>
              <w:spacing w:before="60" w:after="60"/>
              <w:jc w:val="both"/>
              <w:rPr>
                <w:rFonts w:ascii="Arial Narrow" w:hAnsi="Arial Narrow"/>
                <w:i/>
                <w:iCs/>
                <w:sz w:val="22"/>
                <w:szCs w:val="22"/>
              </w:rPr>
            </w:pPr>
            <w:r w:rsidRPr="00BD5D24">
              <w:rPr>
                <w:rFonts w:ascii="Arial Narrow" w:hAnsi="Arial Narrow"/>
                <w:b/>
                <w:i/>
                <w:iCs/>
                <w:sz w:val="22"/>
                <w:szCs w:val="22"/>
              </w:rPr>
              <w:t>Front office (</w:t>
            </w:r>
            <w:r w:rsidRPr="002D6563">
              <w:rPr>
                <w:rFonts w:ascii="Arial Narrow" w:hAnsi="Arial Narrow"/>
                <w:b/>
                <w:i/>
                <w:iCs/>
                <w:sz w:val="22"/>
                <w:szCs w:val="22"/>
              </w:rPr>
              <w:t>klientske centrum)</w:t>
            </w:r>
            <w:r w:rsidR="002D6563" w:rsidRPr="002D6563">
              <w:rPr>
                <w:rFonts w:ascii="Arial Narrow" w:hAnsi="Arial Narrow"/>
                <w:b/>
                <w:i/>
                <w:iCs/>
                <w:sz w:val="22"/>
                <w:szCs w:val="22"/>
              </w:rPr>
              <w:t>:</w:t>
            </w:r>
            <w:r w:rsidRPr="002D6563">
              <w:rPr>
                <w:rFonts w:ascii="Arial Narrow" w:hAnsi="Arial Narrow"/>
                <w:i/>
                <w:iCs/>
                <w:sz w:val="22"/>
                <w:szCs w:val="22"/>
              </w:rPr>
              <w:t xml:space="preserve"> </w:t>
            </w:r>
          </w:p>
          <w:p w14:paraId="7D1863B9" w14:textId="04E18A24" w:rsidR="002D6563" w:rsidRPr="00304C32" w:rsidRDefault="2D2469B5" w:rsidP="00304C32">
            <w:pPr>
              <w:pStyle w:val="Odsekzoznamu"/>
              <w:numPr>
                <w:ilvl w:val="0"/>
                <w:numId w:val="11"/>
              </w:numPr>
              <w:spacing w:before="60" w:after="60"/>
              <w:rPr>
                <w:rFonts w:ascii="Arial Narrow" w:hAnsi="Arial Narrow"/>
                <w:i/>
                <w:iCs/>
                <w:strike/>
                <w:sz w:val="22"/>
                <w:szCs w:val="22"/>
              </w:rPr>
            </w:pPr>
            <w:r w:rsidRPr="2DACB7E8">
              <w:rPr>
                <w:rFonts w:ascii="Arial Narrow" w:hAnsi="Arial Narrow"/>
                <w:i/>
                <w:iCs/>
                <w:sz w:val="22"/>
                <w:szCs w:val="22"/>
              </w:rPr>
              <w:t xml:space="preserve">klientsky priestor (miestnosť pre vybavovanie stránok), ktorý obsahuje vyvolávací / objednávkový systém, t. j. set pre minimálne </w:t>
            </w:r>
            <w:r w:rsidR="001C5013">
              <w:rPr>
                <w:rFonts w:ascii="Arial Narrow" w:hAnsi="Arial Narrow"/>
                <w:i/>
                <w:iCs/>
                <w:sz w:val="22"/>
                <w:szCs w:val="22"/>
              </w:rPr>
              <w:t>1</w:t>
            </w:r>
            <w:r w:rsidRPr="2DACB7E8">
              <w:rPr>
                <w:rFonts w:ascii="Arial Narrow" w:hAnsi="Arial Narrow"/>
                <w:i/>
                <w:iCs/>
                <w:sz w:val="22"/>
                <w:szCs w:val="22"/>
              </w:rPr>
              <w:t xml:space="preserve"> </w:t>
            </w:r>
            <w:r w:rsidR="00F03E0C">
              <w:rPr>
                <w:rFonts w:ascii="Arial Narrow" w:hAnsi="Arial Narrow"/>
                <w:i/>
                <w:iCs/>
                <w:sz w:val="22"/>
                <w:szCs w:val="22"/>
              </w:rPr>
              <w:t>priečinok</w:t>
            </w:r>
            <w:r w:rsidR="00F03E0C" w:rsidRPr="2DACB7E8">
              <w:rPr>
                <w:rFonts w:ascii="Arial Narrow" w:hAnsi="Arial Narrow"/>
                <w:i/>
                <w:iCs/>
                <w:sz w:val="22"/>
                <w:szCs w:val="22"/>
              </w:rPr>
              <w:t xml:space="preserve"> </w:t>
            </w:r>
            <w:r w:rsidRPr="2DACB7E8">
              <w:rPr>
                <w:rFonts w:ascii="Arial Narrow" w:hAnsi="Arial Narrow"/>
                <w:i/>
                <w:iCs/>
                <w:sz w:val="22"/>
                <w:szCs w:val="22"/>
              </w:rPr>
              <w:t>(s možnosťou reportovania agendy, ktorú zvolil klient,</w:t>
            </w:r>
            <w:r w:rsidR="009D58A1">
              <w:rPr>
                <w:rFonts w:ascii="Arial Narrow" w:hAnsi="Arial Narrow"/>
                <w:i/>
                <w:iCs/>
                <w:sz w:val="22"/>
                <w:szCs w:val="22"/>
              </w:rPr>
              <w:t xml:space="preserve"> čakacie doby, objednávky termínov, počet obslúžených klientov za jednotlivé agendy, ktoré vykonáva Centrum zdieľaných služieb -</w:t>
            </w:r>
            <w:r w:rsidRPr="2DACB7E8">
              <w:rPr>
                <w:rFonts w:ascii="Arial Narrow" w:hAnsi="Arial Narrow"/>
                <w:i/>
                <w:iCs/>
                <w:sz w:val="22"/>
                <w:szCs w:val="22"/>
              </w:rPr>
              <w:t xml:space="preserve"> pre potreby monitorovania projektu,</w:t>
            </w:r>
          </w:p>
          <w:p w14:paraId="322B6EC2" w14:textId="77777777" w:rsidR="002D6563" w:rsidRPr="002D6563" w:rsidRDefault="002D6563" w:rsidP="002D6563">
            <w:pPr>
              <w:pStyle w:val="Odsekzoznamu"/>
              <w:numPr>
                <w:ilvl w:val="0"/>
                <w:numId w:val="11"/>
              </w:numPr>
              <w:spacing w:before="60" w:after="60"/>
              <w:jc w:val="both"/>
              <w:rPr>
                <w:rFonts w:ascii="Arial Narrow" w:hAnsi="Arial Narrow"/>
                <w:i/>
                <w:iCs/>
                <w:sz w:val="22"/>
                <w:szCs w:val="22"/>
              </w:rPr>
            </w:pPr>
            <w:r w:rsidRPr="002D6563">
              <w:rPr>
                <w:rFonts w:ascii="Arial Narrow" w:hAnsi="Arial Narrow"/>
                <w:i/>
                <w:iCs/>
                <w:sz w:val="22"/>
                <w:szCs w:val="22"/>
              </w:rPr>
              <w:t>p</w:t>
            </w:r>
            <w:r w:rsidR="00BD5D24" w:rsidRPr="002D6563">
              <w:rPr>
                <w:rFonts w:ascii="Arial Narrow" w:hAnsi="Arial Narrow"/>
                <w:i/>
                <w:iCs/>
                <w:sz w:val="22"/>
                <w:szCs w:val="22"/>
              </w:rPr>
              <w:t xml:space="preserve">riestor pre čakajúcich klientov (stoličky), </w:t>
            </w:r>
          </w:p>
          <w:p w14:paraId="031AC39F" w14:textId="77777777" w:rsidR="002D6563" w:rsidRPr="002D6563" w:rsidRDefault="00BD5D24" w:rsidP="002D6563">
            <w:pPr>
              <w:pStyle w:val="Odsekzoznamu"/>
              <w:numPr>
                <w:ilvl w:val="0"/>
                <w:numId w:val="11"/>
              </w:numPr>
              <w:spacing w:before="60" w:after="60"/>
              <w:jc w:val="both"/>
              <w:rPr>
                <w:rFonts w:ascii="Arial Narrow" w:hAnsi="Arial Narrow"/>
                <w:i/>
                <w:iCs/>
                <w:sz w:val="22"/>
                <w:szCs w:val="22"/>
              </w:rPr>
            </w:pPr>
            <w:r w:rsidRPr="002D6563">
              <w:rPr>
                <w:rFonts w:ascii="Arial Narrow" w:hAnsi="Arial Narrow"/>
                <w:i/>
                <w:iCs/>
                <w:sz w:val="22"/>
                <w:szCs w:val="22"/>
              </w:rPr>
              <w:t>výpočtová technika pre pracovníkov, ktorí vybavujú stránky</w:t>
            </w:r>
            <w:r w:rsidR="002D6563" w:rsidRPr="002D6563">
              <w:rPr>
                <w:rFonts w:ascii="Arial Narrow" w:hAnsi="Arial Narrow"/>
                <w:i/>
                <w:iCs/>
                <w:sz w:val="22"/>
                <w:szCs w:val="22"/>
              </w:rPr>
              <w:t>,</w:t>
            </w:r>
          </w:p>
          <w:p w14:paraId="1C36F5B7" w14:textId="0C3B6B73" w:rsidR="00BD5D24" w:rsidRDefault="4863F442" w:rsidP="31D40DDF">
            <w:pPr>
              <w:pStyle w:val="Odsekzoznamu"/>
              <w:numPr>
                <w:ilvl w:val="0"/>
                <w:numId w:val="11"/>
              </w:numPr>
              <w:spacing w:before="60" w:after="60"/>
              <w:jc w:val="both"/>
              <w:rPr>
                <w:rFonts w:ascii="Arial Narrow" w:hAnsi="Arial Narrow"/>
                <w:i/>
                <w:iCs/>
                <w:sz w:val="22"/>
                <w:szCs w:val="22"/>
              </w:rPr>
            </w:pPr>
            <w:r w:rsidRPr="2DACB7E8">
              <w:rPr>
                <w:rFonts w:ascii="Arial Narrow" w:hAnsi="Arial Narrow"/>
                <w:i/>
                <w:iCs/>
                <w:sz w:val="22"/>
                <w:szCs w:val="22"/>
              </w:rPr>
              <w:t>s</w:t>
            </w:r>
            <w:r w:rsidR="68DE92CC" w:rsidRPr="2DACB7E8">
              <w:rPr>
                <w:rFonts w:ascii="Arial Narrow" w:hAnsi="Arial Narrow"/>
                <w:i/>
                <w:iCs/>
                <w:sz w:val="22"/>
                <w:szCs w:val="22"/>
              </w:rPr>
              <w:t>ociáln</w:t>
            </w:r>
            <w:r w:rsidRPr="2DACB7E8">
              <w:rPr>
                <w:rFonts w:ascii="Arial Narrow" w:hAnsi="Arial Narrow"/>
                <w:i/>
                <w:iCs/>
                <w:sz w:val="22"/>
                <w:szCs w:val="22"/>
              </w:rPr>
              <w:t>e</w:t>
            </w:r>
            <w:r w:rsidR="68DE92CC" w:rsidRPr="2DACB7E8">
              <w:rPr>
                <w:rFonts w:ascii="Arial Narrow" w:hAnsi="Arial Narrow"/>
                <w:i/>
                <w:iCs/>
                <w:sz w:val="22"/>
                <w:szCs w:val="22"/>
              </w:rPr>
              <w:t xml:space="preserve"> zariaden</w:t>
            </w:r>
            <w:r w:rsidRPr="2DACB7E8">
              <w:rPr>
                <w:rFonts w:ascii="Arial Narrow" w:hAnsi="Arial Narrow"/>
                <w:i/>
                <w:iCs/>
                <w:sz w:val="22"/>
                <w:szCs w:val="22"/>
              </w:rPr>
              <w:t>ie pre klientov úradu</w:t>
            </w:r>
            <w:r w:rsidR="00877A56">
              <w:rPr>
                <w:rFonts w:ascii="Arial Narrow" w:hAnsi="Arial Narrow"/>
                <w:i/>
                <w:iCs/>
                <w:sz w:val="22"/>
                <w:szCs w:val="22"/>
              </w:rPr>
              <w:t xml:space="preserve"> (v prípade, že neboli rekonštruované za posledných 5 rokov, pred podaním ŽoPPM)</w:t>
            </w:r>
            <w:r w:rsidR="68DE92CC" w:rsidRPr="2DACB7E8">
              <w:rPr>
                <w:rFonts w:ascii="Arial Narrow" w:hAnsi="Arial Narrow"/>
                <w:i/>
                <w:iCs/>
                <w:sz w:val="22"/>
                <w:szCs w:val="22"/>
              </w:rPr>
              <w:t>;</w:t>
            </w:r>
          </w:p>
          <w:p w14:paraId="5E95C316" w14:textId="77777777" w:rsidR="00806B91" w:rsidRPr="002D6563" w:rsidRDefault="00806B91" w:rsidP="00806B91">
            <w:pPr>
              <w:pStyle w:val="Odsekzoznamu"/>
              <w:spacing w:before="60" w:after="60"/>
              <w:ind w:left="389"/>
              <w:jc w:val="both"/>
              <w:rPr>
                <w:rFonts w:ascii="Arial Narrow" w:hAnsi="Arial Narrow"/>
                <w:i/>
                <w:iCs/>
                <w:sz w:val="22"/>
                <w:szCs w:val="22"/>
              </w:rPr>
            </w:pPr>
          </w:p>
          <w:p w14:paraId="189ECF06" w14:textId="77777777" w:rsidR="002D6563" w:rsidRPr="002D6563" w:rsidRDefault="00BD5D24" w:rsidP="00BD5D24">
            <w:pPr>
              <w:pStyle w:val="Odsekzoznamu"/>
              <w:numPr>
                <w:ilvl w:val="0"/>
                <w:numId w:val="17"/>
              </w:numPr>
              <w:spacing w:before="60" w:after="60"/>
              <w:jc w:val="both"/>
              <w:rPr>
                <w:rFonts w:ascii="Arial Narrow" w:hAnsi="Arial Narrow"/>
                <w:i/>
                <w:iCs/>
                <w:sz w:val="22"/>
                <w:szCs w:val="22"/>
              </w:rPr>
            </w:pPr>
            <w:r w:rsidRPr="002D6563">
              <w:rPr>
                <w:rFonts w:ascii="Arial Narrow" w:hAnsi="Arial Narrow"/>
                <w:b/>
                <w:i/>
                <w:iCs/>
                <w:sz w:val="22"/>
                <w:szCs w:val="22"/>
              </w:rPr>
              <w:t>Back office (zázemie úradu)</w:t>
            </w:r>
            <w:r w:rsidR="002D6563">
              <w:rPr>
                <w:rFonts w:ascii="Arial Narrow" w:hAnsi="Arial Narrow"/>
                <w:b/>
                <w:i/>
                <w:iCs/>
                <w:sz w:val="22"/>
                <w:szCs w:val="22"/>
              </w:rPr>
              <w:t>:</w:t>
            </w:r>
            <w:r w:rsidRPr="002D6563">
              <w:rPr>
                <w:rFonts w:ascii="Arial Narrow" w:hAnsi="Arial Narrow"/>
                <w:i/>
                <w:iCs/>
                <w:sz w:val="22"/>
                <w:szCs w:val="22"/>
              </w:rPr>
              <w:t xml:space="preserve"> </w:t>
            </w:r>
          </w:p>
          <w:p w14:paraId="643D8A05" w14:textId="77777777" w:rsidR="002D6563" w:rsidRDefault="00BD5D24" w:rsidP="002D6563">
            <w:pPr>
              <w:pStyle w:val="Odsekzoznamu"/>
              <w:numPr>
                <w:ilvl w:val="0"/>
                <w:numId w:val="11"/>
              </w:numPr>
              <w:spacing w:before="60" w:after="60"/>
              <w:jc w:val="both"/>
              <w:rPr>
                <w:rFonts w:ascii="Arial Narrow" w:hAnsi="Arial Narrow"/>
                <w:i/>
                <w:iCs/>
                <w:sz w:val="22"/>
                <w:szCs w:val="22"/>
              </w:rPr>
            </w:pPr>
            <w:r w:rsidRPr="002D6563">
              <w:rPr>
                <w:rFonts w:ascii="Arial Narrow" w:hAnsi="Arial Narrow"/>
                <w:i/>
                <w:iCs/>
                <w:sz w:val="22"/>
                <w:szCs w:val="22"/>
              </w:rPr>
              <w:t xml:space="preserve">kancelársky priestor (pre zamestnancov obsluhujúcich centrum zdieľaných služieb), vybavený kancelárskym zariadením a výpočtovou technikou, </w:t>
            </w:r>
          </w:p>
          <w:p w14:paraId="563C2C22" w14:textId="2F30961F" w:rsidR="002D6563" w:rsidRPr="002D6563" w:rsidRDefault="612FEDA5" w:rsidP="00806B91">
            <w:pPr>
              <w:pStyle w:val="Odsekzoznamu"/>
              <w:numPr>
                <w:ilvl w:val="0"/>
                <w:numId w:val="11"/>
              </w:numPr>
              <w:spacing w:before="60" w:after="60"/>
              <w:jc w:val="both"/>
              <w:rPr>
                <w:rFonts w:ascii="Arial Narrow" w:hAnsi="Arial Narrow"/>
                <w:i/>
                <w:iCs/>
                <w:sz w:val="22"/>
                <w:szCs w:val="22"/>
              </w:rPr>
            </w:pPr>
            <w:r w:rsidRPr="31D40DDF">
              <w:rPr>
                <w:rFonts w:ascii="Arial Narrow" w:hAnsi="Arial Narrow"/>
                <w:i/>
                <w:iCs/>
                <w:sz w:val="22"/>
                <w:szCs w:val="22"/>
              </w:rPr>
              <w:t>sociáln</w:t>
            </w:r>
            <w:r w:rsidR="3EB2497A" w:rsidRPr="31D40DDF">
              <w:rPr>
                <w:rFonts w:ascii="Arial Narrow" w:hAnsi="Arial Narrow"/>
                <w:i/>
                <w:iCs/>
                <w:sz w:val="22"/>
                <w:szCs w:val="22"/>
              </w:rPr>
              <w:t>e</w:t>
            </w:r>
            <w:r w:rsidRPr="31D40DDF">
              <w:rPr>
                <w:rFonts w:ascii="Arial Narrow" w:hAnsi="Arial Narrow"/>
                <w:i/>
                <w:iCs/>
                <w:sz w:val="22"/>
                <w:szCs w:val="22"/>
              </w:rPr>
              <w:t xml:space="preserve"> zariaden</w:t>
            </w:r>
            <w:r w:rsidR="3EB2497A" w:rsidRPr="31D40DDF">
              <w:rPr>
                <w:rFonts w:ascii="Arial Narrow" w:hAnsi="Arial Narrow"/>
                <w:i/>
                <w:iCs/>
                <w:sz w:val="22"/>
                <w:szCs w:val="22"/>
              </w:rPr>
              <w:t>ia</w:t>
            </w:r>
            <w:r w:rsidRPr="31D40DDF">
              <w:rPr>
                <w:rFonts w:ascii="Arial Narrow" w:hAnsi="Arial Narrow"/>
                <w:i/>
                <w:iCs/>
                <w:sz w:val="22"/>
                <w:szCs w:val="22"/>
              </w:rPr>
              <w:t xml:space="preserve"> pre zamestnancov úradu</w:t>
            </w:r>
            <w:r w:rsidR="00877A56">
              <w:rPr>
                <w:rFonts w:ascii="Arial Narrow" w:hAnsi="Arial Narrow"/>
                <w:i/>
                <w:iCs/>
                <w:sz w:val="22"/>
                <w:szCs w:val="22"/>
              </w:rPr>
              <w:t xml:space="preserve"> (v prípade, že neboli rekonštruované za posledných 5 rokov pred podaním ŽoPPM)</w:t>
            </w:r>
            <w:r w:rsidRPr="31D40DDF">
              <w:rPr>
                <w:rFonts w:ascii="Arial Narrow" w:hAnsi="Arial Narrow"/>
                <w:i/>
                <w:iCs/>
                <w:sz w:val="22"/>
                <w:szCs w:val="22"/>
              </w:rPr>
              <w:t>.</w:t>
            </w:r>
          </w:p>
        </w:tc>
      </w:tr>
      <w:tr w:rsidR="00C466FA" w:rsidRPr="003C7872" w14:paraId="3A7397DD" w14:textId="77777777" w:rsidTr="00D16AA8">
        <w:tc>
          <w:tcPr>
            <w:tcW w:w="10070" w:type="dxa"/>
            <w:shd w:val="clear" w:color="auto" w:fill="A5A5A5" w:themeFill="accent3"/>
          </w:tcPr>
          <w:p w14:paraId="6787F421" w14:textId="77777777" w:rsidR="00C466FA" w:rsidRPr="003C7872" w:rsidRDefault="00C466FA" w:rsidP="00C466FA">
            <w:pPr>
              <w:jc w:val="both"/>
              <w:rPr>
                <w:rFonts w:ascii="Arial Narrow" w:hAnsi="Arial Narrow" w:cstheme="minorHAnsi"/>
                <w:iCs/>
                <w:lang w:eastAsia="cs-CZ"/>
              </w:rPr>
            </w:pPr>
            <w:r w:rsidRPr="003D0B5C">
              <w:rPr>
                <w:rFonts w:ascii="Arial Narrow" w:hAnsi="Arial Narrow" w:cs="Calibri"/>
                <w:b/>
                <w:iCs/>
                <w:color w:val="FFFFFF" w:themeColor="background1"/>
                <w:lang w:eastAsia="cs-CZ"/>
              </w:rPr>
              <w:t>Spôsob overenia podmienky zo strany vykonávateľa</w:t>
            </w:r>
          </w:p>
        </w:tc>
      </w:tr>
      <w:tr w:rsidR="00C466FA" w:rsidRPr="003C7872" w14:paraId="6D52AFC9" w14:textId="77777777" w:rsidTr="00D16AA8">
        <w:tc>
          <w:tcPr>
            <w:tcW w:w="10070" w:type="dxa"/>
          </w:tcPr>
          <w:p w14:paraId="42121381" w14:textId="7F369259" w:rsidR="00C466FA" w:rsidRPr="004B0FBC" w:rsidRDefault="00C466FA" w:rsidP="00837877">
            <w:pPr>
              <w:pStyle w:val="Odsekzoznamu"/>
              <w:numPr>
                <w:ilvl w:val="0"/>
                <w:numId w:val="11"/>
              </w:numPr>
              <w:shd w:val="clear" w:color="auto" w:fill="FFFFFF"/>
              <w:spacing w:before="120" w:after="120"/>
              <w:jc w:val="both"/>
              <w:rPr>
                <w:rFonts w:ascii="Arial Narrow" w:hAnsi="Arial Narrow" w:cs="Calibri"/>
                <w:iCs/>
                <w:sz w:val="22"/>
                <w:szCs w:val="22"/>
                <w:lang w:eastAsia="cs-CZ"/>
              </w:rPr>
            </w:pPr>
            <w:r w:rsidRPr="004B0FBC">
              <w:rPr>
                <w:rFonts w:ascii="Arial Narrow" w:hAnsi="Arial Narrow"/>
                <w:b/>
                <w:sz w:val="22"/>
                <w:szCs w:val="22"/>
              </w:rPr>
              <w:t xml:space="preserve">Vykonávateľ </w:t>
            </w:r>
            <w:r w:rsidRPr="004B0FBC">
              <w:rPr>
                <w:rFonts w:ascii="Arial Narrow" w:hAnsi="Arial Narrow"/>
                <w:sz w:val="22"/>
                <w:szCs w:val="22"/>
              </w:rPr>
              <w:t xml:space="preserve">overuje oprávnenosť </w:t>
            </w:r>
            <w:r w:rsidR="00CD267F">
              <w:rPr>
                <w:rFonts w:ascii="Arial Narrow" w:hAnsi="Arial Narrow"/>
                <w:sz w:val="22"/>
                <w:szCs w:val="22"/>
              </w:rPr>
              <w:t>aktivít</w:t>
            </w:r>
            <w:r w:rsidRPr="004B0FBC">
              <w:rPr>
                <w:rFonts w:ascii="Arial Narrow" w:hAnsi="Arial Narrow"/>
                <w:sz w:val="22"/>
                <w:szCs w:val="22"/>
              </w:rPr>
              <w:t xml:space="preserve"> v dvoch fázach:</w:t>
            </w:r>
          </w:p>
          <w:p w14:paraId="468DEC71" w14:textId="070C77B6" w:rsidR="00C466FA" w:rsidRPr="004B0FBC" w:rsidRDefault="00CD267F" w:rsidP="00837877">
            <w:pPr>
              <w:pStyle w:val="Odsekzoznamu"/>
              <w:numPr>
                <w:ilvl w:val="0"/>
                <w:numId w:val="14"/>
              </w:numPr>
              <w:shd w:val="clear" w:color="auto" w:fill="FFFFFF"/>
              <w:spacing w:before="120"/>
              <w:jc w:val="both"/>
              <w:rPr>
                <w:rFonts w:ascii="Arial Narrow" w:hAnsi="Arial Narrow" w:cs="Calibri"/>
                <w:b/>
                <w:iCs/>
                <w:sz w:val="22"/>
                <w:szCs w:val="22"/>
                <w:lang w:eastAsia="cs-CZ"/>
              </w:rPr>
            </w:pPr>
            <w:r>
              <w:rPr>
                <w:rFonts w:ascii="Arial Narrow" w:hAnsi="Arial Narrow"/>
                <w:sz w:val="22"/>
                <w:szCs w:val="22"/>
              </w:rPr>
              <w:t>V </w:t>
            </w:r>
            <w:r w:rsidR="00C466FA" w:rsidRPr="004B0FBC">
              <w:rPr>
                <w:rFonts w:ascii="Arial Narrow" w:hAnsi="Arial Narrow"/>
                <w:sz w:val="22"/>
                <w:szCs w:val="22"/>
              </w:rPr>
              <w:t>zmysle</w:t>
            </w:r>
            <w:r>
              <w:rPr>
                <w:rFonts w:ascii="Arial Narrow" w:hAnsi="Arial Narrow"/>
                <w:sz w:val="22"/>
                <w:szCs w:val="22"/>
              </w:rPr>
              <w:t xml:space="preserve"> </w:t>
            </w:r>
            <w:r w:rsidR="00C466FA" w:rsidRPr="004B0FBC">
              <w:rPr>
                <w:rFonts w:ascii="Arial Narrow" w:hAnsi="Arial Narrow"/>
                <w:b/>
                <w:sz w:val="22"/>
                <w:szCs w:val="22"/>
              </w:rPr>
              <w:t>ŽoPPM</w:t>
            </w:r>
            <w:r w:rsidR="00C466FA" w:rsidRPr="004B0FBC">
              <w:rPr>
                <w:rFonts w:ascii="Arial Narrow" w:hAnsi="Arial Narrow"/>
                <w:sz w:val="22"/>
                <w:szCs w:val="22"/>
              </w:rPr>
              <w:t xml:space="preserve">, </w:t>
            </w:r>
            <w:r>
              <w:rPr>
                <w:rFonts w:ascii="Arial Narrow" w:hAnsi="Arial Narrow"/>
                <w:sz w:val="22"/>
                <w:szCs w:val="22"/>
              </w:rPr>
              <w:t xml:space="preserve">krok </w:t>
            </w:r>
            <w:r w:rsidR="00507819">
              <w:rPr>
                <w:rFonts w:ascii="Arial Narrow" w:hAnsi="Arial Narrow"/>
                <w:sz w:val="22"/>
                <w:szCs w:val="22"/>
              </w:rPr>
              <w:t>3</w:t>
            </w:r>
            <w:r w:rsidR="00315E04">
              <w:rPr>
                <w:rFonts w:ascii="Arial Narrow" w:hAnsi="Arial Narrow"/>
                <w:sz w:val="22"/>
                <w:szCs w:val="22"/>
              </w:rPr>
              <w:t>/10</w:t>
            </w:r>
            <w:r w:rsidR="00C466FA" w:rsidRPr="004B0FBC">
              <w:rPr>
                <w:rFonts w:ascii="Arial Narrow" w:hAnsi="Arial Narrow"/>
                <w:sz w:val="22"/>
                <w:szCs w:val="22"/>
              </w:rPr>
              <w:t xml:space="preserve"> </w:t>
            </w:r>
            <w:r w:rsidR="00315E04">
              <w:rPr>
                <w:rFonts w:ascii="Arial Narrow" w:hAnsi="Arial Narrow"/>
                <w:sz w:val="22"/>
                <w:szCs w:val="22"/>
              </w:rPr>
              <w:t>„</w:t>
            </w:r>
            <w:r>
              <w:rPr>
                <w:rFonts w:ascii="Arial Narrow" w:hAnsi="Arial Narrow"/>
                <w:b/>
                <w:sz w:val="22"/>
                <w:szCs w:val="22"/>
              </w:rPr>
              <w:t xml:space="preserve">Aktivity </w:t>
            </w:r>
            <w:r w:rsidR="00C466FA" w:rsidRPr="004B0FBC">
              <w:rPr>
                <w:rFonts w:ascii="Arial Narrow" w:hAnsi="Arial Narrow"/>
                <w:b/>
                <w:sz w:val="22"/>
                <w:szCs w:val="22"/>
              </w:rPr>
              <w:t>projektu</w:t>
            </w:r>
            <w:r>
              <w:rPr>
                <w:rFonts w:ascii="Arial Narrow" w:hAnsi="Arial Narrow"/>
                <w:b/>
                <w:sz w:val="22"/>
                <w:szCs w:val="22"/>
              </w:rPr>
              <w:t>, ktoré je potrebné vykonať pre vytvorenie Centra zdieľaných služieb</w:t>
            </w:r>
            <w:r w:rsidR="00315E04">
              <w:rPr>
                <w:rFonts w:ascii="Arial Narrow" w:hAnsi="Arial Narrow"/>
                <w:b/>
                <w:sz w:val="22"/>
                <w:szCs w:val="22"/>
              </w:rPr>
              <w:t>“</w:t>
            </w:r>
            <w:r w:rsidR="00C466FA" w:rsidRPr="004B0FBC">
              <w:rPr>
                <w:rFonts w:ascii="Arial Narrow" w:hAnsi="Arial Narrow"/>
                <w:sz w:val="22"/>
                <w:szCs w:val="22"/>
              </w:rPr>
              <w:t xml:space="preserve"> a časť I</w:t>
            </w:r>
            <w:r>
              <w:rPr>
                <w:rFonts w:ascii="Arial Narrow" w:hAnsi="Arial Narrow"/>
                <w:sz w:val="22"/>
                <w:szCs w:val="22"/>
              </w:rPr>
              <w:t>I</w:t>
            </w:r>
            <w:r w:rsidR="00C466FA" w:rsidRPr="004B0FBC">
              <w:rPr>
                <w:rFonts w:ascii="Arial Narrow" w:hAnsi="Arial Narrow"/>
                <w:sz w:val="22"/>
                <w:szCs w:val="22"/>
              </w:rPr>
              <w:t xml:space="preserve">. </w:t>
            </w:r>
            <w:r>
              <w:rPr>
                <w:rFonts w:ascii="Arial Narrow" w:hAnsi="Arial Narrow"/>
                <w:b/>
                <w:sz w:val="22"/>
                <w:szCs w:val="22"/>
              </w:rPr>
              <w:t>Členenie výdavkov projektu</w:t>
            </w:r>
            <w:r w:rsidR="00C466FA" w:rsidRPr="004B0FBC">
              <w:rPr>
                <w:rFonts w:ascii="Arial Narrow" w:hAnsi="Arial Narrow"/>
                <w:sz w:val="22"/>
                <w:szCs w:val="22"/>
              </w:rPr>
              <w:t xml:space="preserve"> v štruktúre ekonomickej klasifikácie rozpočtovej klasifikácie na základe </w:t>
            </w:r>
            <w:r w:rsidR="00C466FA" w:rsidRPr="004B0FBC">
              <w:rPr>
                <w:rFonts w:ascii="Arial Narrow" w:hAnsi="Arial Narrow"/>
                <w:b/>
                <w:sz w:val="22"/>
                <w:szCs w:val="22"/>
              </w:rPr>
              <w:t xml:space="preserve">prílohy č. </w:t>
            </w:r>
            <w:r>
              <w:rPr>
                <w:rFonts w:ascii="Arial Narrow" w:hAnsi="Arial Narrow"/>
                <w:b/>
                <w:sz w:val="22"/>
                <w:szCs w:val="22"/>
              </w:rPr>
              <w:t>1</w:t>
            </w:r>
            <w:r w:rsidR="00C466FA" w:rsidRPr="004B0FBC">
              <w:rPr>
                <w:rFonts w:ascii="Arial Narrow" w:hAnsi="Arial Narrow"/>
                <w:b/>
                <w:sz w:val="22"/>
                <w:szCs w:val="22"/>
              </w:rPr>
              <w:t xml:space="preserve">. </w:t>
            </w:r>
            <w:r>
              <w:rPr>
                <w:rFonts w:ascii="Arial Narrow" w:hAnsi="Arial Narrow"/>
                <w:b/>
                <w:sz w:val="22"/>
                <w:szCs w:val="22"/>
              </w:rPr>
              <w:t>ŽoPPM Výpočet žiadanej sumy prostriedkov mechanizmu</w:t>
            </w:r>
            <w:r w:rsidR="00C466FA" w:rsidRPr="002D6563">
              <w:rPr>
                <w:rFonts w:ascii="Arial Narrow" w:hAnsi="Arial Narrow"/>
                <w:sz w:val="22"/>
                <w:szCs w:val="22"/>
              </w:rPr>
              <w:t>;</w:t>
            </w:r>
          </w:p>
          <w:p w14:paraId="7DBE5C14" w14:textId="77777777" w:rsidR="00C466FA" w:rsidRPr="00C466FA" w:rsidRDefault="00C466FA" w:rsidP="00837877">
            <w:pPr>
              <w:pStyle w:val="Odsekzoznamu"/>
              <w:numPr>
                <w:ilvl w:val="0"/>
                <w:numId w:val="14"/>
              </w:numPr>
              <w:spacing w:before="120" w:after="120"/>
              <w:jc w:val="both"/>
              <w:rPr>
                <w:rFonts w:ascii="Arial Narrow" w:hAnsi="Arial Narrow" w:cstheme="minorHAnsi"/>
                <w:lang w:eastAsia="cs-CZ"/>
              </w:rPr>
            </w:pPr>
            <w:r w:rsidRPr="004B0FBC">
              <w:rPr>
                <w:rFonts w:ascii="Arial Narrow" w:hAnsi="Arial Narrow"/>
                <w:sz w:val="22"/>
                <w:szCs w:val="22"/>
              </w:rPr>
              <w:t xml:space="preserve">V procese realizácie projekt formou </w:t>
            </w:r>
            <w:r w:rsidRPr="004B0FBC">
              <w:rPr>
                <w:rFonts w:ascii="Arial Narrow" w:hAnsi="Arial Narrow"/>
                <w:b/>
                <w:sz w:val="22"/>
                <w:szCs w:val="22"/>
              </w:rPr>
              <w:t>administratívnej finančnej kontroly a / alebo finančnej kontroly na mieste</w:t>
            </w:r>
            <w:r w:rsidRPr="004B0FBC">
              <w:rPr>
                <w:rFonts w:ascii="Arial Narrow" w:hAnsi="Arial Narrow"/>
                <w:sz w:val="22"/>
                <w:szCs w:val="22"/>
              </w:rPr>
              <w:t xml:space="preserve"> pri </w:t>
            </w:r>
            <w:r w:rsidRPr="004B0FBC">
              <w:rPr>
                <w:rFonts w:ascii="Arial Narrow" w:hAnsi="Arial Narrow"/>
                <w:b/>
                <w:sz w:val="22"/>
                <w:szCs w:val="22"/>
              </w:rPr>
              <w:t>predloženej žiadosti o platbu</w:t>
            </w:r>
            <w:r w:rsidRPr="004B0FBC">
              <w:rPr>
                <w:rFonts w:ascii="Arial Narrow" w:hAnsi="Arial Narrow"/>
                <w:sz w:val="22"/>
                <w:szCs w:val="22"/>
              </w:rPr>
              <w:t xml:space="preserve"> a podpornej dokumentácie k žiadosti o platbu (dokumentácia z VO, účtovné doklady).</w:t>
            </w:r>
          </w:p>
        </w:tc>
      </w:tr>
      <w:tr w:rsidR="00C466FA" w:rsidRPr="003C7872" w14:paraId="26B112A7" w14:textId="77777777" w:rsidTr="00D16AA8">
        <w:tc>
          <w:tcPr>
            <w:tcW w:w="10070" w:type="dxa"/>
            <w:shd w:val="clear" w:color="auto" w:fill="70AD47" w:themeFill="accent6"/>
            <w:vAlign w:val="center"/>
          </w:tcPr>
          <w:p w14:paraId="61C48580" w14:textId="09E6D0D7" w:rsidR="00C466FA" w:rsidRPr="003C7872" w:rsidRDefault="4DD1F71C" w:rsidP="4816F86A">
            <w:pPr>
              <w:pStyle w:val="Odsekzoznamu"/>
              <w:numPr>
                <w:ilvl w:val="0"/>
                <w:numId w:val="3"/>
              </w:numPr>
              <w:spacing w:before="60" w:after="60"/>
              <w:jc w:val="both"/>
              <w:rPr>
                <w:rFonts w:ascii="Arial Narrow" w:hAnsi="Arial Narrow" w:cstheme="minorBidi"/>
                <w:color w:val="FF0000"/>
                <w:sz w:val="22"/>
                <w:szCs w:val="22"/>
                <w:lang w:eastAsia="cs-CZ"/>
              </w:rPr>
            </w:pPr>
            <w:r w:rsidRPr="2DACB7E8">
              <w:rPr>
                <w:rFonts w:ascii="Arial Narrow" w:hAnsi="Arial Narrow" w:cstheme="minorBidi"/>
                <w:b/>
                <w:bCs/>
                <w:color w:val="FFFFFF" w:themeColor="background1"/>
              </w:rPr>
              <w:t xml:space="preserve">Podmienka </w:t>
            </w:r>
            <w:r w:rsidR="000454B0">
              <w:rPr>
                <w:rFonts w:ascii="Arial Narrow" w:hAnsi="Arial Narrow" w:cstheme="minorBidi"/>
                <w:b/>
                <w:bCs/>
                <w:color w:val="FFFFFF" w:themeColor="background1"/>
              </w:rPr>
              <w:t xml:space="preserve">vecnej a časovej </w:t>
            </w:r>
            <w:r w:rsidRPr="2DACB7E8">
              <w:rPr>
                <w:rFonts w:ascii="Arial Narrow" w:hAnsi="Arial Narrow" w:cstheme="minorBidi"/>
                <w:b/>
                <w:bCs/>
                <w:color w:val="FFFFFF" w:themeColor="background1"/>
              </w:rPr>
              <w:t>oprávnenosti výdavkov</w:t>
            </w:r>
          </w:p>
        </w:tc>
      </w:tr>
      <w:tr w:rsidR="00C466FA" w:rsidRPr="003C7872" w14:paraId="19627B74" w14:textId="77777777" w:rsidTr="00D16AA8">
        <w:tc>
          <w:tcPr>
            <w:tcW w:w="10070" w:type="dxa"/>
            <w:vAlign w:val="center"/>
          </w:tcPr>
          <w:p w14:paraId="75339D45" w14:textId="4304AA25" w:rsidR="000454B0" w:rsidRPr="00304C32" w:rsidRDefault="000454B0" w:rsidP="2DACB7E8">
            <w:pPr>
              <w:shd w:val="clear" w:color="auto" w:fill="FFFFFF" w:themeFill="background1"/>
              <w:spacing w:before="120" w:after="120"/>
              <w:jc w:val="both"/>
              <w:rPr>
                <w:rFonts w:ascii="Arial Narrow" w:hAnsi="Arial Narrow"/>
                <w:b/>
                <w:bCs/>
                <w:u w:val="single"/>
              </w:rPr>
            </w:pPr>
            <w:r w:rsidRPr="00304C32">
              <w:rPr>
                <w:rFonts w:ascii="Arial Narrow" w:hAnsi="Arial Narrow"/>
                <w:b/>
                <w:bCs/>
                <w:u w:val="single"/>
              </w:rPr>
              <w:t>Podmienky vecnej oprávnenosti:</w:t>
            </w:r>
          </w:p>
          <w:p w14:paraId="64C3C320" w14:textId="0ACDD50C" w:rsidR="00C466FA" w:rsidRDefault="4DD1F71C" w:rsidP="2DACB7E8">
            <w:pPr>
              <w:shd w:val="clear" w:color="auto" w:fill="FFFFFF" w:themeFill="background1"/>
              <w:spacing w:before="120" w:after="120"/>
              <w:jc w:val="both"/>
              <w:rPr>
                <w:rFonts w:ascii="Arial Narrow" w:hAnsi="Arial Narrow"/>
              </w:rPr>
            </w:pPr>
            <w:r w:rsidRPr="2DACB7E8">
              <w:rPr>
                <w:rFonts w:ascii="Arial Narrow" w:hAnsi="Arial Narrow"/>
                <w:b/>
                <w:bCs/>
              </w:rPr>
              <w:t>Oprávnenými výdavkami sú</w:t>
            </w:r>
            <w:r w:rsidRPr="2DACB7E8">
              <w:rPr>
                <w:rFonts w:ascii="Arial Narrow" w:hAnsi="Arial Narrow"/>
              </w:rPr>
              <w:t xml:space="preserve"> výdavky vynaložené na účel poskytnutia prostriedko</w:t>
            </w:r>
            <w:r w:rsidR="27420573" w:rsidRPr="2DACB7E8">
              <w:rPr>
                <w:rFonts w:ascii="Arial Narrow" w:hAnsi="Arial Narrow"/>
              </w:rPr>
              <w:t>v</w:t>
            </w:r>
            <w:r w:rsidRPr="2DACB7E8">
              <w:rPr>
                <w:rFonts w:ascii="Arial Narrow" w:hAnsi="Arial Narrow"/>
              </w:rPr>
              <w:t xml:space="preserve"> mechanizmu, to zn. na </w:t>
            </w:r>
            <w:r w:rsidRPr="2DACB7E8">
              <w:rPr>
                <w:rFonts w:ascii="Arial Narrow" w:hAnsi="Arial Narrow"/>
                <w:b/>
                <w:bCs/>
              </w:rPr>
              <w:t>aktivity a činnosti súvisiace so zriadením Centier zdieľaných služieb</w:t>
            </w:r>
            <w:r w:rsidRPr="2DACB7E8">
              <w:rPr>
                <w:rFonts w:ascii="Arial Narrow" w:hAnsi="Arial Narrow"/>
              </w:rPr>
              <w:t xml:space="preserve"> v nasledujúcom členení podľa uplatnenia </w:t>
            </w:r>
            <w:r w:rsidRPr="2DACB7E8">
              <w:rPr>
                <w:rFonts w:ascii="Arial Narrow" w:hAnsi="Arial Narrow"/>
                <w:b/>
                <w:bCs/>
              </w:rPr>
              <w:t>ekonomickej klasifikácie rozpočtovej klasifikácie</w:t>
            </w:r>
            <w:r w:rsidRPr="2DACB7E8">
              <w:rPr>
                <w:rFonts w:ascii="Arial Narrow" w:hAnsi="Arial Narrow"/>
              </w:rPr>
              <w:t>:</w:t>
            </w:r>
          </w:p>
          <w:p w14:paraId="1B4DED35" w14:textId="77777777" w:rsidR="00C466FA" w:rsidRPr="00B822D7" w:rsidRDefault="00C466FA" w:rsidP="00C466FA">
            <w:pPr>
              <w:shd w:val="clear" w:color="auto" w:fill="70AD47" w:themeFill="accent6"/>
              <w:spacing w:before="120"/>
              <w:jc w:val="both"/>
              <w:rPr>
                <w:rFonts w:ascii="Arial Narrow" w:hAnsi="Arial Narrow"/>
                <w:b/>
                <w:color w:val="FFFFFF" w:themeColor="background1"/>
              </w:rPr>
            </w:pPr>
            <w:r w:rsidRPr="00B822D7">
              <w:rPr>
                <w:rFonts w:ascii="Arial Narrow" w:hAnsi="Arial Narrow"/>
                <w:b/>
                <w:color w:val="FFFFFF" w:themeColor="background1"/>
              </w:rPr>
              <w:t>Front office (klientská zóna)</w:t>
            </w:r>
          </w:p>
          <w:p w14:paraId="1E6F20FC" w14:textId="77777777" w:rsidR="00C466FA" w:rsidRPr="001464E6" w:rsidRDefault="00C466FA" w:rsidP="00C466FA">
            <w:pPr>
              <w:jc w:val="both"/>
              <w:rPr>
                <w:rFonts w:ascii="Arial Narrow" w:hAnsi="Arial Narrow"/>
                <w:b/>
              </w:rPr>
            </w:pPr>
            <w:r w:rsidRPr="008D3C6E">
              <w:rPr>
                <w:rFonts w:ascii="Arial Narrow" w:hAnsi="Arial Narrow"/>
                <w:b/>
                <w:i/>
              </w:rPr>
              <w:t>-</w:t>
            </w:r>
            <w:r>
              <w:rPr>
                <w:rFonts w:ascii="Arial Narrow" w:hAnsi="Arial Narrow"/>
                <w:b/>
                <w:i/>
              </w:rPr>
              <w:t xml:space="preserve"> </w:t>
            </w:r>
            <w:r w:rsidRPr="001464E6">
              <w:rPr>
                <w:rFonts w:ascii="Arial Narrow" w:hAnsi="Arial Narrow"/>
                <w:b/>
                <w:u w:val="single"/>
              </w:rPr>
              <w:t>633 Materiál</w:t>
            </w:r>
            <w:r>
              <w:rPr>
                <w:rFonts w:ascii="Arial Narrow" w:hAnsi="Arial Narrow"/>
              </w:rPr>
              <w:t>, najmä:</w:t>
            </w:r>
            <w:r w:rsidRPr="001464E6">
              <w:rPr>
                <w:rFonts w:ascii="Arial Narrow" w:hAnsi="Arial Narrow"/>
                <w:b/>
              </w:rPr>
              <w:t xml:space="preserve"> </w:t>
            </w:r>
          </w:p>
          <w:p w14:paraId="0D1B4AA4" w14:textId="77777777" w:rsidR="00C466FA" w:rsidRPr="008D3C6E" w:rsidRDefault="2BCD5944" w:rsidP="2BCD5944">
            <w:pPr>
              <w:jc w:val="both"/>
              <w:rPr>
                <w:rFonts w:ascii="Arial Narrow" w:hAnsi="Arial Narrow"/>
                <w:i/>
                <w:iCs/>
              </w:rPr>
            </w:pPr>
            <w:r w:rsidRPr="2BCD5944">
              <w:rPr>
                <w:rFonts w:ascii="Arial Narrow" w:hAnsi="Arial Narrow"/>
                <w:b/>
                <w:bCs/>
              </w:rPr>
              <w:t>- 633 001 Interiérové vybavenie</w:t>
            </w:r>
            <w:r w:rsidRPr="2BCD5944">
              <w:rPr>
                <w:rFonts w:ascii="Arial Narrow" w:hAnsi="Arial Narrow"/>
                <w:b/>
                <w:bCs/>
                <w:i/>
                <w:iCs/>
              </w:rPr>
              <w:t xml:space="preserve"> </w:t>
            </w:r>
            <w:r w:rsidRPr="2BCD5944">
              <w:rPr>
                <w:rFonts w:ascii="Arial Narrow" w:hAnsi="Arial Narrow"/>
                <w:i/>
                <w:iCs/>
              </w:rPr>
              <w:t>– na zabezpečenie pracovných podmienok pre zamestnancov a osôb vykonávajúcich administratívu a riadenie v súvislosti s činnosťou centra zdieľaných služieb pri kontakte s klientami (zahŕňa nákup vybavenia, napr. nábytku - stoličky, písacie stoly, skrine, kontajnery na kancelárske vybavenie a pod.),</w:t>
            </w:r>
          </w:p>
          <w:p w14:paraId="4319C53C" w14:textId="77777777" w:rsidR="00C466FA" w:rsidRPr="008D3C6E" w:rsidRDefault="00C466FA" w:rsidP="00C466FA">
            <w:pPr>
              <w:jc w:val="both"/>
              <w:rPr>
                <w:rFonts w:ascii="Arial Narrow" w:hAnsi="Arial Narrow"/>
                <w:i/>
              </w:rPr>
            </w:pPr>
            <w:r w:rsidRPr="008D3C6E">
              <w:rPr>
                <w:rFonts w:ascii="Arial Narrow" w:hAnsi="Arial Narrow"/>
                <w:b/>
                <w:i/>
              </w:rPr>
              <w:t>-</w:t>
            </w:r>
            <w:r>
              <w:rPr>
                <w:rFonts w:ascii="Arial Narrow" w:hAnsi="Arial Narrow"/>
                <w:b/>
                <w:i/>
              </w:rPr>
              <w:t xml:space="preserve"> </w:t>
            </w:r>
            <w:r w:rsidRPr="00F95C12">
              <w:rPr>
                <w:rFonts w:ascii="Arial Narrow" w:hAnsi="Arial Narrow"/>
                <w:b/>
              </w:rPr>
              <w:t xml:space="preserve">633 002 </w:t>
            </w:r>
            <w:r>
              <w:rPr>
                <w:rFonts w:ascii="Arial Narrow" w:hAnsi="Arial Narrow"/>
                <w:b/>
              </w:rPr>
              <w:t>V</w:t>
            </w:r>
            <w:r w:rsidRPr="00F95C12">
              <w:rPr>
                <w:rFonts w:ascii="Arial Narrow" w:hAnsi="Arial Narrow"/>
                <w:b/>
              </w:rPr>
              <w:t>ýpočtová technika</w:t>
            </w:r>
            <w:r w:rsidRPr="008D3C6E">
              <w:rPr>
                <w:rFonts w:ascii="Arial Narrow" w:hAnsi="Arial Narrow"/>
                <w:b/>
                <w:i/>
              </w:rPr>
              <w:t xml:space="preserve"> </w:t>
            </w:r>
            <w:r>
              <w:rPr>
                <w:rFonts w:ascii="Arial Narrow" w:hAnsi="Arial Narrow"/>
                <w:i/>
              </w:rPr>
              <w:t>–</w:t>
            </w:r>
            <w:r w:rsidRPr="00F95C12">
              <w:rPr>
                <w:rFonts w:ascii="Arial Narrow" w:hAnsi="Arial Narrow"/>
                <w:i/>
              </w:rPr>
              <w:t xml:space="preserve"> </w:t>
            </w:r>
            <w:r>
              <w:rPr>
                <w:rFonts w:ascii="Arial Narrow" w:hAnsi="Arial Narrow"/>
                <w:i/>
              </w:rPr>
              <w:t xml:space="preserve">výpočtová technika na zabezpečenie činností súvisiacich s administratívou a riadením centra zdieľaných služieb pri kontakte s klientami </w:t>
            </w:r>
            <w:r w:rsidRPr="008D3C6E">
              <w:rPr>
                <w:rFonts w:ascii="Arial Narrow" w:hAnsi="Arial Narrow"/>
                <w:i/>
              </w:rPr>
              <w:t xml:space="preserve">(zahŕňa nákup </w:t>
            </w:r>
            <w:r w:rsidRPr="00444945">
              <w:rPr>
                <w:rFonts w:ascii="Arial Narrow" w:hAnsi="Arial Narrow"/>
                <w:i/>
              </w:rPr>
              <w:t>techniky -  PC, tlačiareň</w:t>
            </w:r>
            <w:r>
              <w:rPr>
                <w:rFonts w:ascii="Arial Narrow" w:hAnsi="Arial Narrow"/>
                <w:i/>
              </w:rPr>
              <w:t xml:space="preserve"> a pod.</w:t>
            </w:r>
            <w:r w:rsidRPr="008D3C6E">
              <w:rPr>
                <w:rFonts w:ascii="Arial Narrow" w:hAnsi="Arial Narrow"/>
                <w:i/>
              </w:rPr>
              <w:t>)</w:t>
            </w:r>
            <w:r>
              <w:rPr>
                <w:rFonts w:ascii="Arial Narrow" w:hAnsi="Arial Narrow"/>
                <w:i/>
              </w:rPr>
              <w:t>,</w:t>
            </w:r>
          </w:p>
          <w:p w14:paraId="03FB387E" w14:textId="77777777" w:rsidR="00C466FA" w:rsidRPr="008D3C6E" w:rsidRDefault="00C466FA" w:rsidP="00C466FA">
            <w:pPr>
              <w:jc w:val="both"/>
              <w:rPr>
                <w:rFonts w:ascii="Arial Narrow" w:hAnsi="Arial Narrow"/>
                <w:b/>
                <w:i/>
              </w:rPr>
            </w:pPr>
            <w:r w:rsidRPr="008D3C6E">
              <w:rPr>
                <w:rFonts w:ascii="Arial Narrow" w:hAnsi="Arial Narrow"/>
                <w:b/>
                <w:i/>
              </w:rPr>
              <w:t xml:space="preserve">- </w:t>
            </w:r>
            <w:r>
              <w:rPr>
                <w:rFonts w:ascii="Arial Narrow" w:hAnsi="Arial Narrow"/>
                <w:b/>
              </w:rPr>
              <w:t>633 003 T</w:t>
            </w:r>
            <w:r w:rsidRPr="00F95C12">
              <w:rPr>
                <w:rFonts w:ascii="Arial Narrow" w:hAnsi="Arial Narrow"/>
                <w:b/>
              </w:rPr>
              <w:t>elekomunikačná technika</w:t>
            </w:r>
            <w:r w:rsidRPr="008D3C6E">
              <w:rPr>
                <w:rFonts w:ascii="Arial Narrow" w:hAnsi="Arial Narrow"/>
                <w:b/>
                <w:i/>
              </w:rPr>
              <w:t xml:space="preserve"> </w:t>
            </w:r>
            <w:r w:rsidRPr="00F95C12">
              <w:rPr>
                <w:rFonts w:ascii="Arial Narrow" w:hAnsi="Arial Narrow"/>
                <w:i/>
              </w:rPr>
              <w:t xml:space="preserve">- </w:t>
            </w:r>
            <w:r>
              <w:rPr>
                <w:rFonts w:ascii="Arial Narrow" w:hAnsi="Arial Narrow"/>
                <w:i/>
              </w:rPr>
              <w:t>na zabezpečenie činností súvisiacich s administratívou a riadením centra zdieľaných služieb pri kontakte s klientami,</w:t>
            </w:r>
          </w:p>
          <w:p w14:paraId="343F7318" w14:textId="77777777" w:rsidR="00C466FA" w:rsidRPr="008D3C6E" w:rsidRDefault="456DEFF6" w:rsidP="00C466FA">
            <w:pPr>
              <w:jc w:val="both"/>
              <w:rPr>
                <w:rFonts w:ascii="Arial Narrow" w:hAnsi="Arial Narrow"/>
              </w:rPr>
            </w:pPr>
            <w:r w:rsidRPr="2DACB7E8">
              <w:rPr>
                <w:rFonts w:ascii="Arial Narrow" w:hAnsi="Arial Narrow"/>
                <w:b/>
                <w:bCs/>
                <w:i/>
                <w:iCs/>
              </w:rPr>
              <w:t xml:space="preserve">- 633 004 </w:t>
            </w:r>
            <w:r w:rsidRPr="2DACB7E8">
              <w:rPr>
                <w:rFonts w:ascii="Arial Narrow" w:hAnsi="Arial Narrow"/>
                <w:b/>
                <w:bCs/>
              </w:rPr>
              <w:t>Prevádzkové stroje, prístroje, zariadenie, technika a náradie</w:t>
            </w:r>
            <w:r w:rsidRPr="2DACB7E8">
              <w:rPr>
                <w:rFonts w:ascii="Arial Narrow" w:hAnsi="Arial Narrow"/>
                <w:b/>
                <w:bCs/>
                <w:i/>
                <w:iCs/>
              </w:rPr>
              <w:t xml:space="preserve"> </w:t>
            </w:r>
            <w:r w:rsidRPr="2DACB7E8">
              <w:rPr>
                <w:rFonts w:ascii="Arial Narrow" w:hAnsi="Arial Narrow"/>
                <w:i/>
                <w:iCs/>
              </w:rPr>
              <w:t>-</w:t>
            </w:r>
            <w:r w:rsidRPr="2DACB7E8">
              <w:rPr>
                <w:rFonts w:ascii="Arial Narrow" w:hAnsi="Arial Narrow"/>
                <w:b/>
                <w:bCs/>
                <w:i/>
                <w:iCs/>
              </w:rPr>
              <w:t xml:space="preserve"> </w:t>
            </w:r>
            <w:r w:rsidRPr="2DACB7E8">
              <w:rPr>
                <w:rFonts w:ascii="Arial Narrow" w:hAnsi="Arial Narrow"/>
                <w:i/>
                <w:iCs/>
              </w:rPr>
              <w:t>zahŕňa aj</w:t>
            </w:r>
            <w:r w:rsidRPr="2DACB7E8">
              <w:rPr>
                <w:rFonts w:ascii="Arial Narrow" w:hAnsi="Arial Narrow"/>
              </w:rPr>
              <w:t xml:space="preserve"> objednávkový systém pre klientov centra zdieľaných služieb (napr. set pre 6 prepážok),</w:t>
            </w:r>
          </w:p>
          <w:p w14:paraId="577C8372" w14:textId="77777777" w:rsidR="00C466FA" w:rsidRPr="00805E4B" w:rsidRDefault="0744498E" w:rsidP="4FFF4625">
            <w:pPr>
              <w:jc w:val="both"/>
              <w:rPr>
                <w:rFonts w:ascii="Arial Narrow" w:hAnsi="Arial Narrow"/>
                <w:i/>
                <w:iCs/>
              </w:rPr>
            </w:pPr>
            <w:r w:rsidRPr="4FFF4625">
              <w:rPr>
                <w:rFonts w:ascii="Arial Narrow" w:hAnsi="Arial Narrow"/>
                <w:b/>
                <w:bCs/>
                <w:i/>
                <w:iCs/>
              </w:rPr>
              <w:t xml:space="preserve">- 633 005 </w:t>
            </w:r>
            <w:r w:rsidRPr="4FFF4625">
              <w:rPr>
                <w:rFonts w:ascii="Arial Narrow" w:hAnsi="Arial Narrow"/>
                <w:b/>
                <w:bCs/>
              </w:rPr>
              <w:t>Špeciálne stroje, prístroje, zariadenie, technika a náradie</w:t>
            </w:r>
            <w:r w:rsidRPr="4FFF4625">
              <w:rPr>
                <w:rFonts w:ascii="Arial Narrow" w:hAnsi="Arial Narrow"/>
                <w:b/>
                <w:bCs/>
                <w:i/>
                <w:iCs/>
              </w:rPr>
              <w:t xml:space="preserve"> </w:t>
            </w:r>
            <w:r w:rsidRPr="4FFF4625">
              <w:rPr>
                <w:rFonts w:ascii="Arial Narrow" w:hAnsi="Arial Narrow"/>
                <w:i/>
                <w:iCs/>
              </w:rPr>
              <w:t xml:space="preserve">– zahŕňa technické prostriedky na zhotovenie, úpravu a kontrolu osobných dokladov, </w:t>
            </w:r>
          </w:p>
          <w:p w14:paraId="12A02154" w14:textId="26A3C2DC" w:rsidR="00C466FA" w:rsidRDefault="4DD1F71C" w:rsidP="2DACB7E8">
            <w:pPr>
              <w:jc w:val="both"/>
              <w:rPr>
                <w:rFonts w:ascii="Arial Narrow" w:hAnsi="Arial Narrow"/>
                <w:i/>
                <w:iCs/>
              </w:rPr>
            </w:pPr>
            <w:r w:rsidRPr="2DACB7E8">
              <w:rPr>
                <w:rFonts w:ascii="Arial Narrow" w:hAnsi="Arial Narrow"/>
                <w:b/>
                <w:bCs/>
                <w:i/>
                <w:iCs/>
              </w:rPr>
              <w:t xml:space="preserve">- 633 006 </w:t>
            </w:r>
            <w:r w:rsidRPr="2DACB7E8">
              <w:rPr>
                <w:rFonts w:ascii="Arial Narrow" w:hAnsi="Arial Narrow"/>
                <w:b/>
                <w:bCs/>
              </w:rPr>
              <w:t>Všeobecný materiál</w:t>
            </w:r>
            <w:r w:rsidRPr="2DACB7E8">
              <w:rPr>
                <w:rFonts w:ascii="Arial Narrow" w:hAnsi="Arial Narrow"/>
                <w:b/>
                <w:bCs/>
                <w:i/>
                <w:iCs/>
              </w:rPr>
              <w:t xml:space="preserve"> </w:t>
            </w:r>
            <w:r w:rsidRPr="2DACB7E8">
              <w:rPr>
                <w:rFonts w:ascii="Arial Narrow" w:hAnsi="Arial Narrow"/>
                <w:i/>
                <w:iCs/>
              </w:rPr>
              <w:t>– všeobecný materiál nevyhnutný pre výkon práce (napr. kancelársky papier, tonery, taktiež informačné tabule, štátne symboly, vlajky</w:t>
            </w:r>
            <w:r w:rsidR="00F03E0C">
              <w:rPr>
                <w:rFonts w:ascii="Arial Narrow" w:hAnsi="Arial Narrow"/>
                <w:i/>
                <w:iCs/>
              </w:rPr>
              <w:t xml:space="preserve"> </w:t>
            </w:r>
            <w:r w:rsidRPr="2DACB7E8">
              <w:rPr>
                <w:rFonts w:ascii="Arial Narrow" w:hAnsi="Arial Narrow"/>
                <w:i/>
                <w:iCs/>
              </w:rPr>
              <w:t>a pod.</w:t>
            </w:r>
            <w:r w:rsidR="00B01870">
              <w:rPr>
                <w:rFonts w:ascii="Arial Narrow" w:hAnsi="Arial Narrow"/>
                <w:i/>
                <w:iCs/>
              </w:rPr>
              <w:t xml:space="preserve"> a zároveň aj pre </w:t>
            </w:r>
            <w:r w:rsidR="00760DF7">
              <w:rPr>
                <w:rFonts w:ascii="Arial Narrow" w:hAnsi="Arial Narrow"/>
                <w:i/>
                <w:iCs/>
              </w:rPr>
              <w:t>zabezpečenie</w:t>
            </w:r>
            <w:r w:rsidR="00B01870">
              <w:rPr>
                <w:rFonts w:ascii="Arial Narrow" w:hAnsi="Arial Narrow"/>
                <w:i/>
                <w:iCs/>
              </w:rPr>
              <w:t xml:space="preserve"> informovanosti, komunikácie a viditeľnosti v zmysle Zmluvy o PPM.</w:t>
            </w:r>
            <w:r w:rsidRPr="2DACB7E8">
              <w:rPr>
                <w:rFonts w:ascii="Arial Narrow" w:hAnsi="Arial Narrow"/>
                <w:i/>
                <w:iCs/>
              </w:rPr>
              <w:t xml:space="preserve">), </w:t>
            </w:r>
          </w:p>
          <w:p w14:paraId="436B5881" w14:textId="77777777" w:rsidR="00C466FA" w:rsidRPr="008D3C6E" w:rsidRDefault="00C466FA" w:rsidP="00C466FA">
            <w:pPr>
              <w:jc w:val="both"/>
              <w:rPr>
                <w:rFonts w:ascii="Arial Narrow" w:hAnsi="Arial Narrow"/>
                <w:i/>
              </w:rPr>
            </w:pPr>
            <w:r w:rsidRPr="001464E6">
              <w:rPr>
                <w:rFonts w:ascii="Arial Narrow" w:hAnsi="Arial Narrow"/>
                <w:b/>
              </w:rPr>
              <w:t>- 633 009 Knihy, časopisy, noviny, učebnice, učebné pomôcky a kompenzačné pomôcky</w:t>
            </w:r>
            <w:r>
              <w:rPr>
                <w:rFonts w:ascii="Arial Narrow" w:hAnsi="Arial Narrow"/>
                <w:i/>
              </w:rPr>
              <w:t xml:space="preserve"> – slúžiaci pre prácu zamestnancov a osôb vykonávajúcich administratívu a riadenie v súvislosti s činnosťou centra zdieľaných služieb (napr. odborné publikácie, Zbierky zákonov, vestníky, normy – aj v elektronickej podobe, t. j. na externých nosičoch dát, napr. CD, USB nosiči, externom disku a pod.), </w:t>
            </w:r>
          </w:p>
          <w:p w14:paraId="0DDFF4BC" w14:textId="77777777" w:rsidR="00C466FA" w:rsidRPr="008D3C6E" w:rsidRDefault="00C466FA" w:rsidP="00C466FA">
            <w:pPr>
              <w:jc w:val="both"/>
              <w:rPr>
                <w:rFonts w:ascii="Arial Narrow" w:hAnsi="Arial Narrow"/>
                <w:i/>
              </w:rPr>
            </w:pPr>
            <w:r w:rsidRPr="008D3C6E">
              <w:rPr>
                <w:rFonts w:ascii="Arial Narrow" w:hAnsi="Arial Narrow"/>
                <w:b/>
                <w:i/>
              </w:rPr>
              <w:lastRenderedPageBreak/>
              <w:t xml:space="preserve">- 633 013 </w:t>
            </w:r>
            <w:r w:rsidRPr="001464E6">
              <w:rPr>
                <w:rFonts w:ascii="Arial Narrow" w:hAnsi="Arial Narrow"/>
                <w:b/>
              </w:rPr>
              <w:t>Softvér a licencie</w:t>
            </w:r>
            <w:r>
              <w:rPr>
                <w:rFonts w:ascii="Arial Narrow" w:hAnsi="Arial Narrow"/>
                <w:b/>
                <w:i/>
              </w:rPr>
              <w:t xml:space="preserve"> </w:t>
            </w:r>
            <w:r>
              <w:rPr>
                <w:rFonts w:ascii="Arial Narrow" w:hAnsi="Arial Narrow"/>
                <w:i/>
              </w:rPr>
              <w:t xml:space="preserve">- nevyhnutný softvér a súvisiace licencie pre činnosť pracovníkov centra zdieľaných služieb pri kontakte s klientami </w:t>
            </w:r>
            <w:r w:rsidRPr="008D3C6E">
              <w:rPr>
                <w:rFonts w:ascii="Arial Narrow" w:hAnsi="Arial Narrow"/>
                <w:i/>
              </w:rPr>
              <w:t xml:space="preserve">(zahŕňa </w:t>
            </w:r>
            <w:r>
              <w:rPr>
                <w:rFonts w:ascii="Arial Narrow" w:hAnsi="Arial Narrow"/>
                <w:i/>
              </w:rPr>
              <w:t>i</w:t>
            </w:r>
            <w:r w:rsidRPr="008D3C6E">
              <w:rPr>
                <w:rFonts w:ascii="Arial Narrow" w:hAnsi="Arial Narrow"/>
                <w:i/>
              </w:rPr>
              <w:t xml:space="preserve">ntegračné a inštalačné práce pre </w:t>
            </w:r>
            <w:r>
              <w:rPr>
                <w:rFonts w:ascii="Arial Narrow" w:hAnsi="Arial Narrow"/>
                <w:i/>
              </w:rPr>
              <w:t>softvérové</w:t>
            </w:r>
            <w:r w:rsidRPr="008D3C6E">
              <w:rPr>
                <w:rFonts w:ascii="Arial Narrow" w:hAnsi="Arial Narrow"/>
                <w:i/>
              </w:rPr>
              <w:t xml:space="preserve"> vybavenie)</w:t>
            </w:r>
            <w:r>
              <w:rPr>
                <w:rFonts w:ascii="Arial Narrow" w:hAnsi="Arial Narrow"/>
                <w:i/>
              </w:rPr>
              <w:t>,</w:t>
            </w:r>
            <w:r w:rsidRPr="008D3C6E">
              <w:rPr>
                <w:rFonts w:ascii="Arial Narrow" w:hAnsi="Arial Narrow"/>
                <w:i/>
              </w:rPr>
              <w:t xml:space="preserve"> </w:t>
            </w:r>
          </w:p>
          <w:p w14:paraId="705B5708" w14:textId="77777777" w:rsidR="00C466FA" w:rsidRPr="005A5E8D" w:rsidRDefault="00C466FA" w:rsidP="00C466FA">
            <w:pPr>
              <w:spacing w:line="259" w:lineRule="auto"/>
              <w:jc w:val="both"/>
              <w:rPr>
                <w:rFonts w:ascii="Arial Narrow" w:hAnsi="Arial Narrow"/>
              </w:rPr>
            </w:pPr>
            <w:r>
              <w:rPr>
                <w:rFonts w:ascii="Arial Narrow" w:hAnsi="Arial Narrow"/>
                <w:b/>
                <w:i/>
              </w:rPr>
              <w:t xml:space="preserve">- </w:t>
            </w:r>
            <w:r w:rsidRPr="005A5E8D">
              <w:rPr>
                <w:rFonts w:ascii="Arial Narrow" w:hAnsi="Arial Narrow"/>
                <w:b/>
                <w:u w:val="single"/>
              </w:rPr>
              <w:t>717 Realizácia stavieb a ich technického zhodnotenia</w:t>
            </w:r>
            <w:r>
              <w:rPr>
                <w:rFonts w:ascii="Arial Narrow" w:hAnsi="Arial Narrow"/>
              </w:rPr>
              <w:t>, najmä:</w:t>
            </w:r>
          </w:p>
          <w:p w14:paraId="2146C96D" w14:textId="77777777" w:rsidR="00C466FA" w:rsidRDefault="00C466FA" w:rsidP="00C466FA">
            <w:pPr>
              <w:spacing w:line="259" w:lineRule="auto"/>
              <w:jc w:val="both"/>
              <w:rPr>
                <w:rFonts w:ascii="Arial Narrow" w:hAnsi="Arial Narrow"/>
                <w:i/>
              </w:rPr>
            </w:pPr>
            <w:r>
              <w:rPr>
                <w:rFonts w:ascii="Arial Narrow" w:hAnsi="Arial Narrow"/>
                <w:b/>
                <w:i/>
              </w:rPr>
              <w:t xml:space="preserve">- </w:t>
            </w:r>
            <w:r w:rsidRPr="00EC406E">
              <w:rPr>
                <w:rFonts w:ascii="Arial Narrow" w:hAnsi="Arial Narrow"/>
                <w:b/>
              </w:rPr>
              <w:t>717 002 Rekonštrukcia a modernizácia</w:t>
            </w:r>
            <w:r w:rsidRPr="00B822D7">
              <w:rPr>
                <w:rFonts w:ascii="Arial Narrow" w:hAnsi="Arial Narrow"/>
                <w:b/>
                <w:i/>
              </w:rPr>
              <w:t xml:space="preserve"> </w:t>
            </w:r>
            <w:r>
              <w:rPr>
                <w:rFonts w:ascii="Arial Narrow" w:hAnsi="Arial Narrow"/>
                <w:i/>
              </w:rPr>
              <w:t xml:space="preserve">– zahŕňa </w:t>
            </w:r>
            <w:r w:rsidRPr="00B822D7">
              <w:rPr>
                <w:rFonts w:ascii="Arial Narrow" w:hAnsi="Arial Narrow"/>
                <w:i/>
              </w:rPr>
              <w:t>rekonštrukci</w:t>
            </w:r>
            <w:r>
              <w:rPr>
                <w:rFonts w:ascii="Arial Narrow" w:hAnsi="Arial Narrow"/>
                <w:i/>
              </w:rPr>
              <w:t>u</w:t>
            </w:r>
            <w:r w:rsidRPr="00B822D7">
              <w:rPr>
                <w:rFonts w:ascii="Arial Narrow" w:hAnsi="Arial Narrow"/>
                <w:i/>
              </w:rPr>
              <w:t xml:space="preserve"> priestorov</w:t>
            </w:r>
            <w:r>
              <w:rPr>
                <w:rFonts w:ascii="Arial Narrow" w:hAnsi="Arial Narrow"/>
                <w:i/>
              </w:rPr>
              <w:t xml:space="preserve"> klientskej zóny úradu – oprava stien, obkladov, výmena podlahových materiálov, výmena elektrických rozvodov a osvetlenia, vymaľovanie, rekonštrukcia sociálnych zariadení</w:t>
            </w:r>
            <w:r w:rsidRPr="00B822D7">
              <w:rPr>
                <w:rFonts w:ascii="Arial Narrow" w:hAnsi="Arial Narrow"/>
                <w:i/>
              </w:rPr>
              <w:t>)</w:t>
            </w:r>
            <w:r>
              <w:rPr>
                <w:rFonts w:ascii="Arial Narrow" w:hAnsi="Arial Narrow"/>
                <w:i/>
              </w:rPr>
              <w:t>,</w:t>
            </w:r>
          </w:p>
          <w:p w14:paraId="4F181380" w14:textId="77777777" w:rsidR="00C466FA" w:rsidRDefault="3F387A85" w:rsidP="00C466FA">
            <w:pPr>
              <w:spacing w:line="259" w:lineRule="auto"/>
              <w:jc w:val="both"/>
              <w:rPr>
                <w:rFonts w:ascii="Arial Narrow" w:hAnsi="Arial Narrow"/>
              </w:rPr>
            </w:pPr>
            <w:r w:rsidRPr="2DACB7E8">
              <w:rPr>
                <w:rFonts w:ascii="Arial Narrow" w:hAnsi="Arial Narrow"/>
                <w:b/>
                <w:bCs/>
                <w:u w:val="single"/>
              </w:rPr>
              <w:t>- 718 Rekonštrukcia a modernizácia strojov a zariadení</w:t>
            </w:r>
            <w:r w:rsidRPr="2DACB7E8">
              <w:rPr>
                <w:rFonts w:ascii="Arial Narrow" w:hAnsi="Arial Narrow"/>
              </w:rPr>
              <w:t xml:space="preserve"> na rekonštrukciu strojov a zariadení, ktoré nie sú súčasťou stavby (v zmysle vyššie uvedených).</w:t>
            </w:r>
          </w:p>
          <w:p w14:paraId="5917979A" w14:textId="77777777" w:rsidR="00C466FA" w:rsidRPr="00B822D7" w:rsidRDefault="00C466FA" w:rsidP="00C466FA">
            <w:pPr>
              <w:shd w:val="clear" w:color="auto" w:fill="70AD47" w:themeFill="accent6"/>
              <w:jc w:val="both"/>
              <w:rPr>
                <w:rFonts w:ascii="Arial Narrow" w:hAnsi="Arial Narrow"/>
                <w:b/>
                <w:color w:val="FFFFFF" w:themeColor="background1"/>
              </w:rPr>
            </w:pPr>
            <w:r w:rsidRPr="00B822D7">
              <w:rPr>
                <w:rFonts w:ascii="Arial Narrow" w:hAnsi="Arial Narrow"/>
                <w:b/>
                <w:color w:val="FFFFFF" w:themeColor="background1"/>
              </w:rPr>
              <w:t>Back office (zázemie úradu)</w:t>
            </w:r>
          </w:p>
          <w:p w14:paraId="0C5611D6" w14:textId="77777777" w:rsidR="00C466FA" w:rsidRDefault="00C466FA" w:rsidP="00C466FA">
            <w:pPr>
              <w:jc w:val="both"/>
              <w:rPr>
                <w:rFonts w:ascii="Arial Narrow" w:hAnsi="Arial Narrow"/>
                <w:b/>
              </w:rPr>
            </w:pPr>
            <w:r w:rsidRPr="00EC406E">
              <w:rPr>
                <w:rFonts w:ascii="Arial Narrow" w:hAnsi="Arial Narrow"/>
                <w:b/>
              </w:rPr>
              <w:t xml:space="preserve">- </w:t>
            </w:r>
            <w:r w:rsidRPr="001464E6">
              <w:rPr>
                <w:rFonts w:ascii="Arial Narrow" w:hAnsi="Arial Narrow"/>
                <w:b/>
                <w:u w:val="single"/>
              </w:rPr>
              <w:t>633 Materiál</w:t>
            </w:r>
            <w:r>
              <w:rPr>
                <w:rFonts w:ascii="Arial Narrow" w:hAnsi="Arial Narrow"/>
              </w:rPr>
              <w:t>, najmä:</w:t>
            </w:r>
          </w:p>
          <w:p w14:paraId="6686FCD5" w14:textId="77777777" w:rsidR="00C466FA" w:rsidRDefault="00C466FA" w:rsidP="00C466FA">
            <w:pPr>
              <w:jc w:val="both"/>
              <w:rPr>
                <w:rFonts w:ascii="Arial Narrow" w:hAnsi="Arial Narrow"/>
                <w:i/>
              </w:rPr>
            </w:pPr>
            <w:r>
              <w:rPr>
                <w:rFonts w:ascii="Arial Narrow" w:hAnsi="Arial Narrow"/>
                <w:b/>
              </w:rPr>
              <w:t xml:space="preserve">- </w:t>
            </w:r>
            <w:r w:rsidRPr="00EC406E">
              <w:rPr>
                <w:rFonts w:ascii="Arial Narrow" w:hAnsi="Arial Narrow"/>
                <w:b/>
              </w:rPr>
              <w:t>633 001 Interiérové vybavenie</w:t>
            </w:r>
            <w:r w:rsidRPr="008D3C6E">
              <w:rPr>
                <w:rFonts w:ascii="Arial Narrow" w:hAnsi="Arial Narrow"/>
                <w:b/>
                <w:i/>
              </w:rPr>
              <w:t xml:space="preserve"> </w:t>
            </w:r>
            <w:r w:rsidRPr="005A5E8D">
              <w:rPr>
                <w:rFonts w:ascii="Arial Narrow" w:hAnsi="Arial Narrow"/>
                <w:i/>
              </w:rPr>
              <w:t>–</w:t>
            </w:r>
            <w:r>
              <w:rPr>
                <w:rFonts w:ascii="Arial Narrow" w:hAnsi="Arial Narrow"/>
                <w:i/>
              </w:rPr>
              <w:t xml:space="preserve"> na zabezpečenie pracovných podmienok pre zamestnancov a osôb vykonávajúcich administratívu a riadenie v súvislosti s činnosťou centra zdieľaných služieb v zázemí úradu </w:t>
            </w:r>
            <w:r w:rsidRPr="008D3C6E">
              <w:rPr>
                <w:rFonts w:ascii="Arial Narrow" w:hAnsi="Arial Narrow"/>
                <w:i/>
              </w:rPr>
              <w:t>(zahŕňa nákup vybavenia</w:t>
            </w:r>
            <w:r>
              <w:rPr>
                <w:rFonts w:ascii="Arial Narrow" w:hAnsi="Arial Narrow"/>
                <w:i/>
              </w:rPr>
              <w:t>, napr. nábytku</w:t>
            </w:r>
            <w:r w:rsidRPr="008D3C6E">
              <w:rPr>
                <w:rFonts w:ascii="Arial Narrow" w:hAnsi="Arial Narrow"/>
                <w:i/>
              </w:rPr>
              <w:t xml:space="preserve"> - stoličky, písacie stoly, skrine, kontajner</w:t>
            </w:r>
            <w:r>
              <w:rPr>
                <w:rFonts w:ascii="Arial Narrow" w:hAnsi="Arial Narrow"/>
                <w:i/>
              </w:rPr>
              <w:t>y</w:t>
            </w:r>
            <w:r w:rsidRPr="008D3C6E">
              <w:rPr>
                <w:rFonts w:ascii="Arial Narrow" w:hAnsi="Arial Narrow"/>
                <w:i/>
              </w:rPr>
              <w:t xml:space="preserve"> na kancelárske vybavenie</w:t>
            </w:r>
            <w:r>
              <w:rPr>
                <w:rFonts w:ascii="Arial Narrow" w:hAnsi="Arial Narrow"/>
                <w:i/>
              </w:rPr>
              <w:t xml:space="preserve"> a pod.</w:t>
            </w:r>
            <w:r w:rsidRPr="008D3C6E">
              <w:rPr>
                <w:rFonts w:ascii="Arial Narrow" w:hAnsi="Arial Narrow"/>
                <w:i/>
              </w:rPr>
              <w:t>)</w:t>
            </w:r>
            <w:r>
              <w:rPr>
                <w:rFonts w:ascii="Arial Narrow" w:hAnsi="Arial Narrow"/>
                <w:i/>
              </w:rPr>
              <w:t>,</w:t>
            </w:r>
          </w:p>
          <w:p w14:paraId="3D2E4E47" w14:textId="77777777" w:rsidR="00C466FA" w:rsidRPr="008D3C6E" w:rsidRDefault="00C466FA" w:rsidP="00C466FA">
            <w:pPr>
              <w:jc w:val="both"/>
              <w:rPr>
                <w:rFonts w:ascii="Arial Narrow" w:hAnsi="Arial Narrow"/>
                <w:i/>
              </w:rPr>
            </w:pPr>
            <w:r w:rsidRPr="00EC406E">
              <w:rPr>
                <w:rFonts w:ascii="Arial Narrow" w:hAnsi="Arial Narrow"/>
                <w:b/>
              </w:rPr>
              <w:t>- 633 002 Výpočtová technika</w:t>
            </w:r>
            <w:r w:rsidRPr="008D3C6E">
              <w:rPr>
                <w:rFonts w:ascii="Arial Narrow" w:hAnsi="Arial Narrow"/>
                <w:b/>
                <w:i/>
              </w:rPr>
              <w:t xml:space="preserve"> </w:t>
            </w:r>
            <w:r>
              <w:rPr>
                <w:rFonts w:ascii="Arial Narrow" w:hAnsi="Arial Narrow"/>
                <w:i/>
              </w:rPr>
              <w:t>–</w:t>
            </w:r>
            <w:r w:rsidRPr="00F95C12">
              <w:rPr>
                <w:rFonts w:ascii="Arial Narrow" w:hAnsi="Arial Narrow"/>
                <w:i/>
              </w:rPr>
              <w:t xml:space="preserve"> </w:t>
            </w:r>
            <w:r>
              <w:rPr>
                <w:rFonts w:ascii="Arial Narrow" w:hAnsi="Arial Narrow"/>
                <w:i/>
              </w:rPr>
              <w:t xml:space="preserve">výpočtová technika na zabezpečenie činností súvisiacich s administratívou a riadením centra zdieľaných služieb v zázemí úradu </w:t>
            </w:r>
            <w:r w:rsidRPr="008D3C6E">
              <w:rPr>
                <w:rFonts w:ascii="Arial Narrow" w:hAnsi="Arial Narrow"/>
                <w:i/>
              </w:rPr>
              <w:t xml:space="preserve">(zahŕňa nákup </w:t>
            </w:r>
            <w:r w:rsidRPr="00444945">
              <w:rPr>
                <w:rFonts w:ascii="Arial Narrow" w:hAnsi="Arial Narrow"/>
                <w:i/>
              </w:rPr>
              <w:t>techniky -  PC, tlačiareň</w:t>
            </w:r>
            <w:r>
              <w:rPr>
                <w:rFonts w:ascii="Arial Narrow" w:hAnsi="Arial Narrow"/>
                <w:i/>
              </w:rPr>
              <w:t xml:space="preserve"> a pod.</w:t>
            </w:r>
            <w:r w:rsidRPr="008D3C6E">
              <w:rPr>
                <w:rFonts w:ascii="Arial Narrow" w:hAnsi="Arial Narrow"/>
                <w:i/>
              </w:rPr>
              <w:t>)</w:t>
            </w:r>
            <w:r>
              <w:rPr>
                <w:rFonts w:ascii="Arial Narrow" w:hAnsi="Arial Narrow"/>
                <w:i/>
              </w:rPr>
              <w:t>,</w:t>
            </w:r>
          </w:p>
          <w:p w14:paraId="4802A561" w14:textId="77777777" w:rsidR="00C466FA" w:rsidRPr="008D3C6E" w:rsidRDefault="00C466FA" w:rsidP="00C466FA">
            <w:pPr>
              <w:jc w:val="both"/>
              <w:rPr>
                <w:rFonts w:ascii="Arial Narrow" w:hAnsi="Arial Narrow"/>
                <w:b/>
                <w:i/>
              </w:rPr>
            </w:pPr>
            <w:r w:rsidRPr="008D3C6E">
              <w:rPr>
                <w:rFonts w:ascii="Arial Narrow" w:hAnsi="Arial Narrow"/>
                <w:b/>
                <w:i/>
              </w:rPr>
              <w:t xml:space="preserve">- </w:t>
            </w:r>
            <w:r w:rsidRPr="00EC406E">
              <w:rPr>
                <w:rFonts w:ascii="Arial Narrow" w:hAnsi="Arial Narrow"/>
                <w:b/>
              </w:rPr>
              <w:t>633 003 Telekomunikačná technika</w:t>
            </w:r>
            <w:r w:rsidRPr="008D3C6E">
              <w:rPr>
                <w:rFonts w:ascii="Arial Narrow" w:hAnsi="Arial Narrow"/>
                <w:b/>
                <w:i/>
              </w:rPr>
              <w:t xml:space="preserve"> </w:t>
            </w:r>
            <w:r w:rsidRPr="00EC406E">
              <w:rPr>
                <w:rFonts w:ascii="Arial Narrow" w:hAnsi="Arial Narrow"/>
                <w:i/>
              </w:rPr>
              <w:t>-</w:t>
            </w:r>
            <w:r>
              <w:rPr>
                <w:rFonts w:ascii="Arial Narrow" w:hAnsi="Arial Narrow"/>
                <w:b/>
                <w:i/>
              </w:rPr>
              <w:t xml:space="preserve"> </w:t>
            </w:r>
            <w:r>
              <w:rPr>
                <w:rFonts w:ascii="Arial Narrow" w:hAnsi="Arial Narrow"/>
                <w:i/>
              </w:rPr>
              <w:t>na zabezpečenie činností súvisiacich s administratívou a riadením centra zdieľaných služieb v zázemí úradu,</w:t>
            </w:r>
          </w:p>
          <w:p w14:paraId="33E36CED" w14:textId="60CF0C77" w:rsidR="00C466FA" w:rsidRPr="00EC406E" w:rsidRDefault="43C15DEA" w:rsidP="0214E9B3">
            <w:pPr>
              <w:jc w:val="both"/>
              <w:rPr>
                <w:rFonts w:ascii="Arial Narrow" w:hAnsi="Arial Narrow"/>
                <w:i/>
                <w:iCs/>
              </w:rPr>
            </w:pPr>
            <w:r w:rsidRPr="0214E9B3">
              <w:rPr>
                <w:rFonts w:ascii="Arial Narrow" w:hAnsi="Arial Narrow"/>
                <w:b/>
                <w:bCs/>
                <w:i/>
                <w:iCs/>
              </w:rPr>
              <w:t xml:space="preserve">- </w:t>
            </w:r>
            <w:r w:rsidRPr="0214E9B3">
              <w:rPr>
                <w:rFonts w:ascii="Arial Narrow" w:hAnsi="Arial Narrow"/>
                <w:b/>
                <w:bCs/>
              </w:rPr>
              <w:t>633 004 Prevádzkové</w:t>
            </w:r>
            <w:r w:rsidR="729AD450" w:rsidRPr="0214E9B3">
              <w:rPr>
                <w:rFonts w:ascii="Arial Narrow" w:hAnsi="Arial Narrow"/>
                <w:b/>
                <w:bCs/>
              </w:rPr>
              <w:t xml:space="preserve"> stroje</w:t>
            </w:r>
            <w:r w:rsidRPr="0214E9B3">
              <w:rPr>
                <w:rFonts w:ascii="Arial Narrow" w:hAnsi="Arial Narrow"/>
                <w:b/>
                <w:bCs/>
              </w:rPr>
              <w:t>, prístroje, zariadenie, technika a náradie</w:t>
            </w:r>
            <w:r w:rsidRPr="0214E9B3">
              <w:rPr>
                <w:rFonts w:ascii="Arial Narrow" w:hAnsi="Arial Narrow"/>
                <w:i/>
                <w:iCs/>
              </w:rPr>
              <w:t xml:space="preserve"> -</w:t>
            </w:r>
            <w:r w:rsidRPr="0214E9B3">
              <w:rPr>
                <w:rFonts w:ascii="Arial Narrow" w:hAnsi="Arial Narrow"/>
                <w:b/>
                <w:bCs/>
                <w:i/>
                <w:iCs/>
              </w:rPr>
              <w:t xml:space="preserve"> </w:t>
            </w:r>
            <w:r w:rsidRPr="0214E9B3">
              <w:rPr>
                <w:rFonts w:ascii="Arial Narrow" w:hAnsi="Arial Narrow"/>
                <w:i/>
                <w:iCs/>
              </w:rPr>
              <w:t>na zabezpečenie činností súvisiacich s administratívou a riadením centra zdieľaných služieb v zázemí úradu,</w:t>
            </w:r>
          </w:p>
          <w:p w14:paraId="4A278F22" w14:textId="77777777" w:rsidR="00C466FA" w:rsidRPr="008D3C6E" w:rsidRDefault="00C466FA" w:rsidP="00C466FA">
            <w:pPr>
              <w:jc w:val="both"/>
              <w:rPr>
                <w:rFonts w:ascii="Arial Narrow" w:hAnsi="Arial Narrow"/>
                <w:b/>
                <w:i/>
              </w:rPr>
            </w:pPr>
            <w:r w:rsidRPr="008D3C6E">
              <w:rPr>
                <w:rFonts w:ascii="Arial Narrow" w:hAnsi="Arial Narrow"/>
                <w:b/>
                <w:i/>
              </w:rPr>
              <w:t xml:space="preserve">- </w:t>
            </w:r>
            <w:r>
              <w:rPr>
                <w:rFonts w:ascii="Arial Narrow" w:hAnsi="Arial Narrow"/>
                <w:b/>
              </w:rPr>
              <w:t>633 006 V</w:t>
            </w:r>
            <w:r w:rsidRPr="00EC406E">
              <w:rPr>
                <w:rFonts w:ascii="Arial Narrow" w:hAnsi="Arial Narrow"/>
                <w:b/>
              </w:rPr>
              <w:t>šeobecný materiál</w:t>
            </w:r>
            <w:r>
              <w:rPr>
                <w:rFonts w:ascii="Arial Narrow" w:hAnsi="Arial Narrow"/>
                <w:b/>
                <w:i/>
              </w:rPr>
              <w:t xml:space="preserve"> </w:t>
            </w:r>
            <w:r>
              <w:rPr>
                <w:rFonts w:ascii="Arial Narrow" w:hAnsi="Arial Narrow"/>
                <w:i/>
              </w:rPr>
              <w:t xml:space="preserve">- </w:t>
            </w:r>
            <w:r w:rsidRPr="008D3C6E">
              <w:rPr>
                <w:rFonts w:ascii="Arial Narrow" w:hAnsi="Arial Narrow"/>
                <w:i/>
              </w:rPr>
              <w:t>všeobecný materiál nevyhnutný pre výkon práce</w:t>
            </w:r>
            <w:r>
              <w:rPr>
                <w:rFonts w:ascii="Arial Narrow" w:hAnsi="Arial Narrow"/>
                <w:i/>
              </w:rPr>
              <w:t xml:space="preserve"> v zázemí úradu</w:t>
            </w:r>
            <w:r w:rsidRPr="008D3C6E">
              <w:rPr>
                <w:rFonts w:ascii="Arial Narrow" w:hAnsi="Arial Narrow"/>
                <w:i/>
              </w:rPr>
              <w:t xml:space="preserve"> </w:t>
            </w:r>
            <w:r>
              <w:rPr>
                <w:rFonts w:ascii="Arial Narrow" w:hAnsi="Arial Narrow"/>
                <w:i/>
              </w:rPr>
              <w:t>(</w:t>
            </w:r>
            <w:r w:rsidRPr="008D3C6E">
              <w:rPr>
                <w:rFonts w:ascii="Arial Narrow" w:hAnsi="Arial Narrow"/>
                <w:i/>
              </w:rPr>
              <w:t>napr. kancelársky papier, tonery,</w:t>
            </w:r>
            <w:r>
              <w:rPr>
                <w:rFonts w:ascii="Arial Narrow" w:hAnsi="Arial Narrow"/>
                <w:i/>
              </w:rPr>
              <w:t xml:space="preserve"> taktiež informačné tabule, štátne symboly, vlajky, ale aj čistiace prostriedky, hygienický, dezinfekčný materiál</w:t>
            </w:r>
            <w:r w:rsidRPr="008D3C6E">
              <w:rPr>
                <w:rFonts w:ascii="Arial Narrow" w:hAnsi="Arial Narrow"/>
                <w:i/>
              </w:rPr>
              <w:t xml:space="preserve"> a pod.),</w:t>
            </w:r>
          </w:p>
          <w:p w14:paraId="55E9DDF7" w14:textId="6C0A5590" w:rsidR="001A78AB" w:rsidRDefault="00C466FA" w:rsidP="00AD5184">
            <w:pPr>
              <w:jc w:val="both"/>
              <w:rPr>
                <w:rFonts w:ascii="Arial Narrow" w:hAnsi="Arial Narrow"/>
                <w:b/>
                <w:i/>
              </w:rPr>
            </w:pPr>
            <w:r>
              <w:rPr>
                <w:rFonts w:ascii="Arial Narrow" w:hAnsi="Arial Narrow"/>
                <w:b/>
              </w:rPr>
              <w:t>- 633 013 S</w:t>
            </w:r>
            <w:r w:rsidRPr="00EC406E">
              <w:rPr>
                <w:rFonts w:ascii="Arial Narrow" w:hAnsi="Arial Narrow"/>
                <w:b/>
              </w:rPr>
              <w:t>oftvér a licencie</w:t>
            </w:r>
            <w:r>
              <w:rPr>
                <w:rFonts w:ascii="Arial Narrow" w:hAnsi="Arial Narrow"/>
                <w:b/>
                <w:i/>
              </w:rPr>
              <w:t xml:space="preserve"> </w:t>
            </w:r>
            <w:r>
              <w:rPr>
                <w:rFonts w:ascii="Arial Narrow" w:hAnsi="Arial Narrow"/>
                <w:i/>
              </w:rPr>
              <w:t xml:space="preserve">- nevyhnutný softvér a súvisiace licencie pre činnosť pracovníkov centra zdieľaných služieb v zázemí úradu </w:t>
            </w:r>
            <w:r w:rsidRPr="008D3C6E">
              <w:rPr>
                <w:rFonts w:ascii="Arial Narrow" w:hAnsi="Arial Narrow"/>
                <w:i/>
              </w:rPr>
              <w:t xml:space="preserve">(zahŕňa </w:t>
            </w:r>
            <w:r>
              <w:rPr>
                <w:rFonts w:ascii="Arial Narrow" w:hAnsi="Arial Narrow"/>
                <w:i/>
              </w:rPr>
              <w:t>i</w:t>
            </w:r>
            <w:r w:rsidRPr="008D3C6E">
              <w:rPr>
                <w:rFonts w:ascii="Arial Narrow" w:hAnsi="Arial Narrow"/>
                <w:i/>
              </w:rPr>
              <w:t xml:space="preserve">ntegračné a inštalačné práce pre </w:t>
            </w:r>
            <w:r>
              <w:rPr>
                <w:rFonts w:ascii="Arial Narrow" w:hAnsi="Arial Narrow"/>
                <w:i/>
              </w:rPr>
              <w:t>softvérové</w:t>
            </w:r>
            <w:r w:rsidRPr="008D3C6E">
              <w:rPr>
                <w:rFonts w:ascii="Arial Narrow" w:hAnsi="Arial Narrow"/>
                <w:i/>
              </w:rPr>
              <w:t xml:space="preserve"> vybavenie)</w:t>
            </w:r>
            <w:r w:rsidR="001A78AB">
              <w:rPr>
                <w:rFonts w:ascii="Arial Narrow" w:hAnsi="Arial Narrow"/>
                <w:i/>
              </w:rPr>
              <w:t>,</w:t>
            </w:r>
            <w:r w:rsidRPr="008D3C6E">
              <w:rPr>
                <w:rFonts w:ascii="Arial Narrow" w:hAnsi="Arial Narrow"/>
                <w:b/>
                <w:i/>
              </w:rPr>
              <w:t xml:space="preserve"> </w:t>
            </w:r>
          </w:p>
          <w:p w14:paraId="3566C68F" w14:textId="77777777" w:rsidR="001A78AB" w:rsidRPr="005A5E8D" w:rsidRDefault="001A78AB" w:rsidP="00727D3B">
            <w:pPr>
              <w:jc w:val="both"/>
              <w:rPr>
                <w:rFonts w:ascii="Arial Narrow" w:hAnsi="Arial Narrow"/>
              </w:rPr>
            </w:pPr>
            <w:r>
              <w:rPr>
                <w:rFonts w:ascii="Arial Narrow" w:hAnsi="Arial Narrow"/>
                <w:b/>
                <w:i/>
              </w:rPr>
              <w:t xml:space="preserve">- </w:t>
            </w:r>
            <w:r w:rsidRPr="005A5E8D">
              <w:rPr>
                <w:rFonts w:ascii="Arial Narrow" w:hAnsi="Arial Narrow"/>
                <w:b/>
                <w:u w:val="single"/>
              </w:rPr>
              <w:t>717 Realizácia stavieb a ich technického zhodnotenia</w:t>
            </w:r>
            <w:r>
              <w:rPr>
                <w:rFonts w:ascii="Arial Narrow" w:hAnsi="Arial Narrow"/>
              </w:rPr>
              <w:t>, najmä:</w:t>
            </w:r>
          </w:p>
          <w:p w14:paraId="42DC2019" w14:textId="656F0D1E" w:rsidR="001A78AB" w:rsidRDefault="001A78AB" w:rsidP="00727D3B">
            <w:pPr>
              <w:jc w:val="both"/>
              <w:rPr>
                <w:rFonts w:ascii="Arial Narrow" w:hAnsi="Arial Narrow"/>
                <w:i/>
              </w:rPr>
            </w:pPr>
            <w:r>
              <w:rPr>
                <w:rFonts w:ascii="Arial Narrow" w:hAnsi="Arial Narrow"/>
                <w:b/>
                <w:i/>
              </w:rPr>
              <w:t xml:space="preserve">- </w:t>
            </w:r>
            <w:r w:rsidRPr="00EC406E">
              <w:rPr>
                <w:rFonts w:ascii="Arial Narrow" w:hAnsi="Arial Narrow"/>
                <w:b/>
              </w:rPr>
              <w:t>717 002 Rekonštrukcia a modernizácia</w:t>
            </w:r>
            <w:r w:rsidRPr="00B822D7">
              <w:rPr>
                <w:rFonts w:ascii="Arial Narrow" w:hAnsi="Arial Narrow"/>
                <w:b/>
                <w:i/>
              </w:rPr>
              <w:t xml:space="preserve"> </w:t>
            </w:r>
            <w:r>
              <w:rPr>
                <w:rFonts w:ascii="Arial Narrow" w:hAnsi="Arial Narrow"/>
                <w:i/>
              </w:rPr>
              <w:t xml:space="preserve">– zahŕňa </w:t>
            </w:r>
            <w:r w:rsidRPr="00B822D7">
              <w:rPr>
                <w:rFonts w:ascii="Arial Narrow" w:hAnsi="Arial Narrow"/>
                <w:i/>
              </w:rPr>
              <w:t>rekonštrukci</w:t>
            </w:r>
            <w:r>
              <w:rPr>
                <w:rFonts w:ascii="Arial Narrow" w:hAnsi="Arial Narrow"/>
                <w:i/>
              </w:rPr>
              <w:t>u</w:t>
            </w:r>
            <w:r w:rsidRPr="00B822D7">
              <w:rPr>
                <w:rFonts w:ascii="Arial Narrow" w:hAnsi="Arial Narrow"/>
                <w:i/>
              </w:rPr>
              <w:t xml:space="preserve"> priestorov</w:t>
            </w:r>
            <w:r>
              <w:rPr>
                <w:rFonts w:ascii="Arial Narrow" w:hAnsi="Arial Narrow"/>
                <w:i/>
              </w:rPr>
              <w:t xml:space="preserve"> zázemia úradu – oprava stien, obkladov, výmena podlahových materiálov, výmena elektrických rozvodov a osvetlenia, vymaľovanie, rekonštrukcia sociálnych zariadení</w:t>
            </w:r>
            <w:r w:rsidRPr="00B822D7">
              <w:rPr>
                <w:rFonts w:ascii="Arial Narrow" w:hAnsi="Arial Narrow"/>
                <w:i/>
              </w:rPr>
              <w:t>)</w:t>
            </w:r>
            <w:r>
              <w:rPr>
                <w:rFonts w:ascii="Arial Narrow" w:hAnsi="Arial Narrow"/>
                <w:i/>
              </w:rPr>
              <w:t>,</w:t>
            </w:r>
          </w:p>
          <w:p w14:paraId="4E05BF8D" w14:textId="2870035C" w:rsidR="00C466FA" w:rsidRDefault="001A78AB" w:rsidP="00AD5184">
            <w:pPr>
              <w:jc w:val="both"/>
              <w:rPr>
                <w:rFonts w:ascii="Arial Narrow" w:hAnsi="Arial Narrow"/>
              </w:rPr>
            </w:pPr>
            <w:r w:rsidRPr="2DACB7E8">
              <w:rPr>
                <w:rFonts w:ascii="Arial Narrow" w:hAnsi="Arial Narrow"/>
                <w:b/>
                <w:bCs/>
                <w:u w:val="single"/>
              </w:rPr>
              <w:t>- 718 Rekonštrukcia a modernizácia strojov a zariadení</w:t>
            </w:r>
            <w:r w:rsidRPr="2DACB7E8">
              <w:rPr>
                <w:rFonts w:ascii="Arial Narrow" w:hAnsi="Arial Narrow"/>
              </w:rPr>
              <w:t xml:space="preserve"> na rekonštrukciu strojov a zariadení, ktoré nie sú súčasťou stavby (v zmysle vyššie uvedených).</w:t>
            </w:r>
          </w:p>
          <w:p w14:paraId="6C3DA08F" w14:textId="77777777" w:rsidR="00033CB8" w:rsidRDefault="00033CB8" w:rsidP="00AD5184">
            <w:pPr>
              <w:jc w:val="both"/>
              <w:rPr>
                <w:rFonts w:ascii="Arial Narrow" w:hAnsi="Arial Narrow"/>
              </w:rPr>
            </w:pPr>
          </w:p>
          <w:p w14:paraId="49903A10" w14:textId="1A852E61" w:rsidR="00033CB8" w:rsidRPr="00316FF0" w:rsidRDefault="00033CB8" w:rsidP="00033CB8">
            <w:pPr>
              <w:shd w:val="clear" w:color="auto" w:fill="70AD47" w:themeFill="accent6"/>
              <w:jc w:val="both"/>
              <w:rPr>
                <w:ins w:id="1" w:author="Autor"/>
                <w:rFonts w:ascii="Arial Narrow" w:hAnsi="Arial Narrow"/>
                <w:b/>
                <w:color w:val="FFFFFF" w:themeColor="background1"/>
              </w:rPr>
            </w:pPr>
            <w:ins w:id="2" w:author="Autor">
              <w:r>
                <w:rPr>
                  <w:rFonts w:ascii="Arial Narrow" w:hAnsi="Arial Narrow"/>
                  <w:b/>
                  <w:color w:val="FFFFFF" w:themeColor="background1"/>
                </w:rPr>
                <w:t>V</w:t>
              </w:r>
              <w:r w:rsidRPr="00316FF0">
                <w:rPr>
                  <w:rFonts w:ascii="Arial Narrow" w:hAnsi="Arial Narrow"/>
                  <w:b/>
                  <w:color w:val="FFFFFF" w:themeColor="background1"/>
                </w:rPr>
                <w:t>ýdavky</w:t>
              </w:r>
              <w:r>
                <w:rPr>
                  <w:rFonts w:ascii="Arial Narrow" w:hAnsi="Arial Narrow"/>
                  <w:b/>
                  <w:color w:val="FFFFFF" w:themeColor="background1"/>
                </w:rPr>
                <w:t xml:space="preserve"> na riadenie projektu</w:t>
              </w:r>
              <w:r w:rsidRPr="00316FF0">
                <w:rPr>
                  <w:rFonts w:ascii="Arial Narrow" w:hAnsi="Arial Narrow"/>
                  <w:b/>
                  <w:color w:val="FFFFFF" w:themeColor="background1"/>
                </w:rPr>
                <w:t>:</w:t>
              </w:r>
            </w:ins>
          </w:p>
          <w:p w14:paraId="3D10600A" w14:textId="77777777" w:rsidR="00033CB8" w:rsidRDefault="00033CB8" w:rsidP="00033CB8">
            <w:pPr>
              <w:jc w:val="both"/>
              <w:rPr>
                <w:ins w:id="3" w:author="Autor"/>
                <w:rFonts w:ascii="Arial Narrow" w:hAnsi="Arial Narrow"/>
              </w:rPr>
            </w:pPr>
            <w:ins w:id="4" w:author="Autor">
              <w:r>
                <w:rPr>
                  <w:rFonts w:ascii="Arial Narrow" w:hAnsi="Arial Narrow"/>
                </w:rPr>
                <w:t>Obsahuje výdavky na riadenie projektu a podporné aktivity súvisiace s riadením projektu (interné</w:t>
              </w:r>
              <w:r>
                <w:rPr>
                  <w:rStyle w:val="Odkaznapoznmkupodiarou"/>
                  <w:rFonts w:ascii="Arial Narrow" w:hAnsi="Arial Narrow"/>
                </w:rPr>
                <w:footnoteReference w:id="22"/>
              </w:r>
              <w:r>
                <w:rPr>
                  <w:rFonts w:ascii="Arial Narrow" w:hAnsi="Arial Narrow"/>
                </w:rPr>
                <w:t xml:space="preserve"> / externé</w:t>
              </w:r>
              <w:r>
                <w:rPr>
                  <w:rStyle w:val="Odkaznapoznmkupodiarou"/>
                  <w:rFonts w:ascii="Arial Narrow" w:hAnsi="Arial Narrow"/>
                </w:rPr>
                <w:footnoteReference w:id="23"/>
              </w:r>
              <w:r>
                <w:rPr>
                  <w:rFonts w:ascii="Arial Narrow" w:hAnsi="Arial Narrow"/>
                </w:rPr>
                <w:t>), ktoré predstavujú maximálne 3 % z celkových oprávnených nákladov projektu.</w:t>
              </w:r>
            </w:ins>
          </w:p>
          <w:p w14:paraId="38412C83" w14:textId="77777777" w:rsidR="00033CB8" w:rsidRPr="00316FF0" w:rsidRDefault="00033CB8" w:rsidP="00033CB8">
            <w:pPr>
              <w:pStyle w:val="Odsekzoznamu"/>
              <w:numPr>
                <w:ilvl w:val="0"/>
                <w:numId w:val="11"/>
              </w:numPr>
              <w:spacing w:before="120"/>
              <w:ind w:left="182" w:hanging="142"/>
              <w:jc w:val="both"/>
              <w:rPr>
                <w:ins w:id="9" w:author="Autor"/>
                <w:rFonts w:ascii="Arial Narrow" w:hAnsi="Arial Narrow"/>
                <w:b/>
                <w:u w:val="single"/>
              </w:rPr>
            </w:pPr>
            <w:ins w:id="10" w:author="Autor">
              <w:r w:rsidRPr="00316FF0">
                <w:rPr>
                  <w:rFonts w:ascii="Arial Narrow" w:eastAsiaTheme="minorHAnsi" w:hAnsi="Arial Narrow" w:cstheme="minorBidi"/>
                  <w:b/>
                  <w:sz w:val="22"/>
                  <w:szCs w:val="22"/>
                  <w:u w:val="single"/>
                  <w:lang w:eastAsia="en-US"/>
                </w:rPr>
                <w:t>610 Mzdy, platy, služobné príjmy a ostatné osobné vyrovnania,</w:t>
              </w:r>
            </w:ins>
          </w:p>
          <w:p w14:paraId="37555F01" w14:textId="77777777" w:rsidR="00033CB8" w:rsidRPr="00316FF0" w:rsidRDefault="00033CB8" w:rsidP="00033CB8">
            <w:pPr>
              <w:pStyle w:val="Odsekzoznamu"/>
              <w:numPr>
                <w:ilvl w:val="0"/>
                <w:numId w:val="11"/>
              </w:numPr>
              <w:ind w:left="181" w:hanging="142"/>
              <w:jc w:val="both"/>
              <w:rPr>
                <w:ins w:id="11" w:author="Autor"/>
                <w:rFonts w:ascii="Arial Narrow" w:hAnsi="Arial Narrow"/>
                <w:b/>
                <w:u w:val="single"/>
              </w:rPr>
            </w:pPr>
            <w:ins w:id="12" w:author="Autor">
              <w:r w:rsidRPr="00316FF0">
                <w:rPr>
                  <w:rFonts w:ascii="Arial Narrow" w:eastAsiaTheme="minorHAnsi" w:hAnsi="Arial Narrow" w:cstheme="minorBidi"/>
                  <w:b/>
                  <w:sz w:val="22"/>
                  <w:szCs w:val="22"/>
                  <w:u w:val="single"/>
                  <w:lang w:eastAsia="en-US"/>
                </w:rPr>
                <w:t>620 Poistné a príspevok do poisťovní</w:t>
              </w:r>
              <w:r>
                <w:rPr>
                  <w:rFonts w:ascii="Arial Narrow" w:eastAsiaTheme="minorHAnsi" w:hAnsi="Arial Narrow" w:cstheme="minorBidi"/>
                  <w:b/>
                  <w:sz w:val="22"/>
                  <w:szCs w:val="22"/>
                  <w:u w:val="single"/>
                  <w:lang w:eastAsia="en-US"/>
                </w:rPr>
                <w:t>,</w:t>
              </w:r>
            </w:ins>
          </w:p>
          <w:p w14:paraId="612A72CB" w14:textId="77777777" w:rsidR="00033CB8" w:rsidRPr="00316FF0" w:rsidRDefault="00033CB8" w:rsidP="00033CB8">
            <w:pPr>
              <w:pStyle w:val="Odsekzoznamu"/>
              <w:numPr>
                <w:ilvl w:val="0"/>
                <w:numId w:val="11"/>
              </w:numPr>
              <w:ind w:left="181" w:hanging="142"/>
              <w:jc w:val="both"/>
              <w:rPr>
                <w:ins w:id="13" w:author="Autor"/>
                <w:rFonts w:ascii="Arial Narrow" w:hAnsi="Arial Narrow"/>
                <w:b/>
                <w:u w:val="single"/>
              </w:rPr>
            </w:pPr>
            <w:ins w:id="14" w:author="Autor">
              <w:r>
                <w:rPr>
                  <w:rFonts w:ascii="Arial Narrow" w:eastAsiaTheme="minorHAnsi" w:hAnsi="Arial Narrow" w:cstheme="minorBidi"/>
                  <w:b/>
                  <w:sz w:val="22"/>
                  <w:szCs w:val="22"/>
                  <w:u w:val="single"/>
                  <w:lang w:eastAsia="en-US"/>
                </w:rPr>
                <w:t>630 Tovary a služby,</w:t>
              </w:r>
            </w:ins>
          </w:p>
          <w:p w14:paraId="3482AFE3" w14:textId="77777777" w:rsidR="00033CB8" w:rsidRPr="00727D3B" w:rsidRDefault="00033CB8" w:rsidP="00033CB8">
            <w:pPr>
              <w:pStyle w:val="Odsekzoznamu"/>
              <w:numPr>
                <w:ilvl w:val="0"/>
                <w:numId w:val="11"/>
              </w:numPr>
              <w:ind w:left="181" w:hanging="142"/>
              <w:jc w:val="both"/>
              <w:rPr>
                <w:ins w:id="15" w:author="Autor"/>
                <w:rFonts w:ascii="Arial Narrow" w:hAnsi="Arial Narrow"/>
                <w:b/>
                <w:u w:val="single"/>
              </w:rPr>
            </w:pPr>
            <w:ins w:id="16" w:author="Autor">
              <w:r>
                <w:rPr>
                  <w:rFonts w:ascii="Arial Narrow" w:eastAsiaTheme="minorHAnsi" w:hAnsi="Arial Narrow" w:cstheme="minorBidi"/>
                  <w:b/>
                  <w:sz w:val="22"/>
                  <w:szCs w:val="22"/>
                  <w:u w:val="single"/>
                  <w:lang w:eastAsia="en-US"/>
                </w:rPr>
                <w:t>637 Služby</w:t>
              </w:r>
              <w:r w:rsidRPr="00316FF0">
                <w:rPr>
                  <w:rFonts w:ascii="Arial Narrow" w:eastAsiaTheme="minorHAnsi" w:hAnsi="Arial Narrow" w:cstheme="minorBidi"/>
                  <w:b/>
                  <w:sz w:val="22"/>
                  <w:szCs w:val="22"/>
                  <w:lang w:eastAsia="en-US"/>
                </w:rPr>
                <w:t xml:space="preserve">, </w:t>
              </w:r>
              <w:r w:rsidRPr="00316FF0">
                <w:rPr>
                  <w:rFonts w:ascii="Arial Narrow" w:eastAsiaTheme="minorHAnsi" w:hAnsi="Arial Narrow" w:cstheme="minorBidi"/>
                  <w:sz w:val="22"/>
                  <w:szCs w:val="22"/>
                  <w:lang w:eastAsia="en-US"/>
                </w:rPr>
                <w:t>najmä:</w:t>
              </w:r>
              <w:r w:rsidRPr="00316FF0">
                <w:rPr>
                  <w:rFonts w:ascii="Arial Narrow" w:eastAsiaTheme="minorHAnsi" w:hAnsi="Arial Narrow" w:cstheme="minorBidi"/>
                  <w:b/>
                  <w:sz w:val="22"/>
                  <w:szCs w:val="22"/>
                  <w:lang w:eastAsia="en-US"/>
                </w:rPr>
                <w:t xml:space="preserve"> </w:t>
              </w:r>
            </w:ins>
          </w:p>
          <w:p w14:paraId="14A25EA6" w14:textId="77777777" w:rsidR="00033CB8" w:rsidRPr="00316FF0" w:rsidRDefault="00033CB8" w:rsidP="00033CB8">
            <w:pPr>
              <w:pStyle w:val="Odsekzoznamu"/>
              <w:numPr>
                <w:ilvl w:val="0"/>
                <w:numId w:val="11"/>
              </w:numPr>
              <w:ind w:left="181" w:hanging="142"/>
              <w:jc w:val="both"/>
              <w:rPr>
                <w:ins w:id="17" w:author="Autor"/>
                <w:rFonts w:ascii="Arial Narrow" w:hAnsi="Arial Narrow"/>
                <w:b/>
              </w:rPr>
            </w:pPr>
            <w:ins w:id="18" w:author="Autor">
              <w:r w:rsidRPr="00316FF0">
                <w:rPr>
                  <w:rFonts w:ascii="Arial Narrow" w:eastAsiaTheme="minorHAnsi" w:hAnsi="Arial Narrow" w:cstheme="minorBidi"/>
                  <w:b/>
                  <w:sz w:val="22"/>
                  <w:szCs w:val="22"/>
                  <w:lang w:eastAsia="en-US"/>
                </w:rPr>
                <w:t>637</w:t>
              </w:r>
              <w:r>
                <w:rPr>
                  <w:rFonts w:ascii="Arial Narrow" w:eastAsiaTheme="minorHAnsi" w:hAnsi="Arial Narrow" w:cstheme="minorBidi"/>
                  <w:b/>
                  <w:sz w:val="22"/>
                  <w:szCs w:val="22"/>
                  <w:lang w:eastAsia="en-US"/>
                </w:rPr>
                <w:t> 004 – Všeobecné služby</w:t>
              </w:r>
            </w:ins>
          </w:p>
          <w:p w14:paraId="6C00D4EB" w14:textId="7E0B3A8B" w:rsidR="00760974" w:rsidRPr="00033CB8" w:rsidRDefault="00033CB8" w:rsidP="00033CB8">
            <w:pPr>
              <w:pStyle w:val="Odsekzoznamu"/>
              <w:numPr>
                <w:ilvl w:val="0"/>
                <w:numId w:val="11"/>
              </w:numPr>
              <w:ind w:left="181" w:hanging="142"/>
              <w:jc w:val="both"/>
              <w:rPr>
                <w:rFonts w:ascii="Arial Narrow" w:hAnsi="Arial Narrow"/>
                <w:b/>
              </w:rPr>
            </w:pPr>
            <w:ins w:id="19" w:author="Autor">
              <w:r>
                <w:rPr>
                  <w:rFonts w:ascii="Arial Narrow" w:eastAsiaTheme="minorHAnsi" w:hAnsi="Arial Narrow" w:cstheme="minorBidi"/>
                  <w:b/>
                  <w:sz w:val="22"/>
                  <w:szCs w:val="22"/>
                  <w:lang w:eastAsia="en-US"/>
                </w:rPr>
                <w:t>637 027 – Odmeny zamestnancov mimopracovného pomeru</w:t>
              </w:r>
            </w:ins>
          </w:p>
          <w:p w14:paraId="7C3DF29D" w14:textId="77777777" w:rsidR="00C466FA" w:rsidRPr="005905CC" w:rsidRDefault="4DD1F71C" w:rsidP="4816F86A">
            <w:pPr>
              <w:shd w:val="clear" w:color="auto" w:fill="70AD47" w:themeFill="accent6"/>
              <w:spacing w:before="120" w:after="120"/>
              <w:jc w:val="both"/>
              <w:rPr>
                <w:rFonts w:ascii="Arial Narrow" w:hAnsi="Arial Narrow"/>
                <w:b/>
                <w:bCs/>
                <w:color w:val="FFFFFF" w:themeColor="background1"/>
              </w:rPr>
            </w:pPr>
            <w:r w:rsidRPr="2DACB7E8">
              <w:rPr>
                <w:rFonts w:ascii="Arial Narrow" w:hAnsi="Arial Narrow"/>
                <w:b/>
                <w:bCs/>
                <w:color w:val="FFFFFF" w:themeColor="background1"/>
              </w:rPr>
              <w:t xml:space="preserve">Neoprávnenými výdavkami projektu sú: </w:t>
            </w:r>
            <w:bookmarkStart w:id="20" w:name="_GoBack"/>
            <w:bookmarkEnd w:id="20"/>
          </w:p>
          <w:p w14:paraId="1AF83693" w14:textId="0E33B13D" w:rsidR="00C466FA" w:rsidRPr="008D3C6E" w:rsidRDefault="00C466FA" w:rsidP="00C466FA">
            <w:pPr>
              <w:jc w:val="both"/>
              <w:rPr>
                <w:rFonts w:ascii="Arial Narrow" w:hAnsi="Arial Narrow"/>
              </w:rPr>
            </w:pPr>
            <w:r w:rsidRPr="008D3C6E">
              <w:rPr>
                <w:rFonts w:ascii="Arial Narrow" w:hAnsi="Arial Narrow"/>
              </w:rPr>
              <w:t>- výdavky, ktoré vznikli a boli uhradené pred 01.02.2020</w:t>
            </w:r>
            <w:r>
              <w:rPr>
                <w:rFonts w:ascii="Arial Narrow" w:hAnsi="Arial Narrow"/>
              </w:rPr>
              <w:t xml:space="preserve"> (t. j. poskytnutie finančných prostriedkov mechanizmu v rámci tejto výzvy sa vzťahuje výlučne na tovary a služby dodané najskôr 1. februára 2020)</w:t>
            </w:r>
            <w:r w:rsidR="00837F75">
              <w:rPr>
                <w:rFonts w:ascii="Arial Narrow" w:hAnsi="Arial Narrow"/>
              </w:rPr>
              <w:t>;</w:t>
            </w:r>
          </w:p>
          <w:p w14:paraId="4F3B3F1A" w14:textId="30F8FC1D" w:rsidR="00C466FA" w:rsidRDefault="00C466FA" w:rsidP="00C466FA">
            <w:pPr>
              <w:jc w:val="both"/>
              <w:rPr>
                <w:ins w:id="21" w:author="Autor"/>
                <w:rFonts w:ascii="Arial Narrow" w:hAnsi="Arial Narrow"/>
              </w:rPr>
            </w:pPr>
            <w:r w:rsidRPr="008D3C6E">
              <w:rPr>
                <w:rFonts w:ascii="Arial Narrow" w:hAnsi="Arial Narrow"/>
              </w:rPr>
              <w:t>- výdavky nes</w:t>
            </w:r>
            <w:r w:rsidR="00837F75">
              <w:rPr>
                <w:rFonts w:ascii="Arial Narrow" w:hAnsi="Arial Narrow"/>
              </w:rPr>
              <w:t>úvisiace s realizáciou projektu;</w:t>
            </w:r>
          </w:p>
          <w:p w14:paraId="2DC4CCF8" w14:textId="77777777" w:rsidR="00033CB8" w:rsidRDefault="00033CB8" w:rsidP="00033CB8">
            <w:pPr>
              <w:jc w:val="both"/>
              <w:rPr>
                <w:ins w:id="22" w:author="Autor"/>
                <w:rFonts w:ascii="Arial Narrow" w:hAnsi="Arial Narrow"/>
              </w:rPr>
            </w:pPr>
            <w:ins w:id="23" w:author="Autor">
              <w:r w:rsidRPr="008D3C6E">
                <w:rPr>
                  <w:rFonts w:ascii="Arial Narrow" w:hAnsi="Arial Narrow"/>
                </w:rPr>
                <w:t xml:space="preserve">- </w:t>
              </w:r>
              <w:r>
                <w:rPr>
                  <w:rFonts w:ascii="Arial Narrow" w:hAnsi="Arial Narrow"/>
                </w:rPr>
                <w:t>mzdové výdavky a výdavky súvisiace s odmeňovaním (okrem výdavkov súvisiacich s riadením projektu);</w:t>
              </w:r>
            </w:ins>
          </w:p>
          <w:p w14:paraId="4286E6CC" w14:textId="73D1954A" w:rsidR="00C466FA" w:rsidRDefault="00C466FA" w:rsidP="00C466FA">
            <w:pPr>
              <w:jc w:val="both"/>
              <w:rPr>
                <w:rFonts w:ascii="Arial Narrow" w:hAnsi="Arial Narrow"/>
              </w:rPr>
            </w:pPr>
            <w:r>
              <w:rPr>
                <w:rFonts w:ascii="Arial Narrow" w:hAnsi="Arial Narrow"/>
              </w:rPr>
              <w:t>- výdavky spoj</w:t>
            </w:r>
            <w:r w:rsidR="00837F75">
              <w:rPr>
                <w:rFonts w:ascii="Arial Narrow" w:hAnsi="Arial Narrow"/>
              </w:rPr>
              <w:t>ené so vzdelávaním zamestnancov;</w:t>
            </w:r>
          </w:p>
          <w:p w14:paraId="21E5ACBD" w14:textId="1AF45FDA" w:rsidR="00C466FA" w:rsidRDefault="00C466FA" w:rsidP="00C466FA">
            <w:pPr>
              <w:jc w:val="both"/>
              <w:rPr>
                <w:rFonts w:ascii="Arial Narrow" w:hAnsi="Arial Narrow"/>
              </w:rPr>
            </w:pPr>
            <w:r>
              <w:rPr>
                <w:rFonts w:ascii="Arial Narrow" w:hAnsi="Arial Narrow"/>
              </w:rPr>
              <w:t xml:space="preserve">- </w:t>
            </w:r>
            <w:r w:rsidRPr="008D3C6E">
              <w:rPr>
                <w:rFonts w:ascii="Arial Narrow" w:hAnsi="Arial Narrow"/>
              </w:rPr>
              <w:t>DPH s výnimkou prípadov, kedy nie je odpočítateľná v </w:t>
            </w:r>
            <w:r w:rsidR="00837F75">
              <w:rPr>
                <w:rFonts w:ascii="Arial Narrow" w:hAnsi="Arial Narrow"/>
              </w:rPr>
              <w:t>zmysle vnútroštátnych predpisov;</w:t>
            </w:r>
          </w:p>
          <w:p w14:paraId="595EB6F6" w14:textId="6ACA0739" w:rsidR="00C466FA" w:rsidRPr="008D3C6E" w:rsidRDefault="00837F75" w:rsidP="00C466FA">
            <w:pPr>
              <w:jc w:val="both"/>
              <w:rPr>
                <w:rFonts w:ascii="Arial Narrow" w:hAnsi="Arial Narrow"/>
              </w:rPr>
            </w:pPr>
            <w:r>
              <w:rPr>
                <w:rFonts w:ascii="Arial Narrow" w:hAnsi="Arial Narrow"/>
              </w:rPr>
              <w:t>- nákup pozemkov;</w:t>
            </w:r>
          </w:p>
          <w:p w14:paraId="0B9E9A6A" w14:textId="64B344C6" w:rsidR="00C466FA" w:rsidRPr="008D3C6E" w:rsidRDefault="00C466FA" w:rsidP="00C466FA">
            <w:pPr>
              <w:jc w:val="both"/>
              <w:rPr>
                <w:rFonts w:ascii="Arial Narrow" w:hAnsi="Arial Narrow"/>
              </w:rPr>
            </w:pPr>
            <w:r w:rsidRPr="008D3C6E">
              <w:rPr>
                <w:rFonts w:ascii="Arial Narrow" w:hAnsi="Arial Narrow"/>
              </w:rPr>
              <w:t>- úhrada závä</w:t>
            </w:r>
            <w:r w:rsidR="00837F75">
              <w:rPr>
                <w:rFonts w:ascii="Arial Narrow" w:hAnsi="Arial Narrow"/>
              </w:rPr>
              <w:t>zkov z predchádzajúceho obdobia;</w:t>
            </w:r>
            <w:r w:rsidRPr="008D3C6E">
              <w:rPr>
                <w:rFonts w:ascii="Arial Narrow" w:hAnsi="Arial Narrow"/>
              </w:rPr>
              <w:t xml:space="preserve"> </w:t>
            </w:r>
          </w:p>
          <w:p w14:paraId="65450661" w14:textId="15439CC4" w:rsidR="00C466FA" w:rsidRPr="008D3C6E" w:rsidRDefault="00C466FA" w:rsidP="00C466FA">
            <w:pPr>
              <w:jc w:val="both"/>
              <w:rPr>
                <w:rFonts w:ascii="Arial Narrow" w:hAnsi="Arial Narrow"/>
              </w:rPr>
            </w:pPr>
            <w:r w:rsidRPr="008D3C6E">
              <w:rPr>
                <w:rFonts w:ascii="Arial Narrow" w:hAnsi="Arial Narrow"/>
              </w:rPr>
              <w:t>- úhrada výdavkov, ktoré neboli zrealizované počas platno</w:t>
            </w:r>
            <w:r w:rsidR="00837F75">
              <w:rPr>
                <w:rFonts w:ascii="Arial Narrow" w:hAnsi="Arial Narrow"/>
              </w:rPr>
              <w:t>sti zmluvy;</w:t>
            </w:r>
            <w:r w:rsidRPr="008D3C6E">
              <w:rPr>
                <w:rFonts w:ascii="Arial Narrow" w:hAnsi="Arial Narrow"/>
              </w:rPr>
              <w:t xml:space="preserve"> </w:t>
            </w:r>
          </w:p>
          <w:p w14:paraId="7AAF9374" w14:textId="112E8618" w:rsidR="00C466FA" w:rsidRPr="008D3C6E" w:rsidRDefault="00C466FA" w:rsidP="00C466FA">
            <w:pPr>
              <w:jc w:val="both"/>
              <w:rPr>
                <w:rFonts w:ascii="Arial Narrow" w:hAnsi="Arial Narrow"/>
              </w:rPr>
            </w:pPr>
            <w:r w:rsidRPr="008D3C6E">
              <w:rPr>
                <w:rFonts w:ascii="Arial Narrow" w:hAnsi="Arial Narrow"/>
              </w:rPr>
              <w:t>- splácanie úverov, pôžičiek a úrokov z poskytnut</w:t>
            </w:r>
            <w:r w:rsidR="00837F75">
              <w:rPr>
                <w:rFonts w:ascii="Arial Narrow" w:hAnsi="Arial Narrow"/>
              </w:rPr>
              <w:t>ých úverov a prijatých pôžičiek;</w:t>
            </w:r>
            <w:r w:rsidRPr="008D3C6E">
              <w:rPr>
                <w:rFonts w:ascii="Arial Narrow" w:hAnsi="Arial Narrow"/>
              </w:rPr>
              <w:t xml:space="preserve"> </w:t>
            </w:r>
          </w:p>
          <w:p w14:paraId="53BB565D" w14:textId="6A116473" w:rsidR="00C466FA" w:rsidRDefault="00C466FA" w:rsidP="00C466FA">
            <w:pPr>
              <w:jc w:val="both"/>
              <w:rPr>
                <w:rFonts w:ascii="Arial Narrow" w:hAnsi="Arial Narrow"/>
              </w:rPr>
            </w:pPr>
            <w:r w:rsidRPr="008D3C6E">
              <w:rPr>
                <w:rFonts w:ascii="Arial Narrow" w:hAnsi="Arial Narrow"/>
              </w:rPr>
              <w:t>- úhrada výdavkov, ktoré nie sú v súlade s</w:t>
            </w:r>
            <w:r>
              <w:rPr>
                <w:rFonts w:ascii="Arial Narrow" w:hAnsi="Arial Narrow"/>
              </w:rPr>
              <w:t> </w:t>
            </w:r>
            <w:r w:rsidRPr="008D3C6E">
              <w:rPr>
                <w:rFonts w:ascii="Arial Narrow" w:hAnsi="Arial Narrow"/>
              </w:rPr>
              <w:t>účelom</w:t>
            </w:r>
            <w:r>
              <w:rPr>
                <w:rFonts w:ascii="Arial Narrow" w:hAnsi="Arial Narrow"/>
              </w:rPr>
              <w:t xml:space="preserve"> zriadenia a</w:t>
            </w:r>
            <w:r w:rsidRPr="008D3C6E">
              <w:rPr>
                <w:rFonts w:ascii="Arial Narrow" w:hAnsi="Arial Narrow"/>
              </w:rPr>
              <w:t xml:space="preserve"> činno</w:t>
            </w:r>
            <w:r w:rsidR="00837F75">
              <w:rPr>
                <w:rFonts w:ascii="Arial Narrow" w:hAnsi="Arial Narrow"/>
              </w:rPr>
              <w:t>sti centier zdieľaných služieb;</w:t>
            </w:r>
          </w:p>
          <w:p w14:paraId="49E48440" w14:textId="0BE2BC8C" w:rsidR="001A78AB" w:rsidRPr="008D3C6E" w:rsidRDefault="001A78AB" w:rsidP="00C466FA">
            <w:pPr>
              <w:jc w:val="both"/>
              <w:rPr>
                <w:rFonts w:ascii="Arial Narrow" w:hAnsi="Arial Narrow"/>
              </w:rPr>
            </w:pPr>
            <w:r>
              <w:rPr>
                <w:rFonts w:ascii="Arial Narrow" w:hAnsi="Arial Narrow"/>
              </w:rPr>
              <w:t>- rutinná a štandardná údržba a režijné výdavky</w:t>
            </w:r>
            <w:r w:rsidR="00837F75">
              <w:rPr>
                <w:rFonts w:ascii="Arial Narrow" w:hAnsi="Arial Narrow"/>
              </w:rPr>
              <w:t>;</w:t>
            </w:r>
          </w:p>
          <w:p w14:paraId="1F23AB15" w14:textId="5EF071C8" w:rsidR="001A78AB" w:rsidRDefault="00C466FA" w:rsidP="00C466FA">
            <w:pPr>
              <w:spacing w:after="120"/>
              <w:jc w:val="both"/>
              <w:rPr>
                <w:rFonts w:ascii="Arial Narrow" w:hAnsi="Arial Narrow"/>
              </w:rPr>
            </w:pPr>
            <w:r w:rsidRPr="008D3C6E">
              <w:rPr>
                <w:rFonts w:ascii="Arial Narrow" w:hAnsi="Arial Narrow"/>
              </w:rPr>
              <w:lastRenderedPageBreak/>
              <w:t>- výdavky spojené s</w:t>
            </w:r>
            <w:r w:rsidR="001A78AB">
              <w:rPr>
                <w:rFonts w:ascii="Arial Narrow" w:hAnsi="Arial Narrow"/>
              </w:rPr>
              <w:t> </w:t>
            </w:r>
            <w:r w:rsidRPr="008D3C6E">
              <w:rPr>
                <w:rFonts w:ascii="Arial Narrow" w:hAnsi="Arial Narrow"/>
              </w:rPr>
              <w:t>darmi</w:t>
            </w:r>
            <w:r w:rsidR="001A78AB">
              <w:rPr>
                <w:rFonts w:ascii="Arial Narrow" w:hAnsi="Arial Narrow"/>
              </w:rPr>
              <w:t>.</w:t>
            </w:r>
          </w:p>
          <w:p w14:paraId="7DAE6532" w14:textId="0CEBD762" w:rsidR="000454B0" w:rsidRPr="00304C32" w:rsidRDefault="000454B0" w:rsidP="00E437BA">
            <w:pPr>
              <w:spacing w:after="120"/>
              <w:jc w:val="both"/>
              <w:rPr>
                <w:rFonts w:ascii="Arial Narrow" w:hAnsi="Arial Narrow"/>
                <w:b/>
                <w:bCs/>
                <w:u w:val="single"/>
              </w:rPr>
            </w:pPr>
            <w:r w:rsidRPr="00304C32">
              <w:rPr>
                <w:rFonts w:ascii="Arial Narrow" w:hAnsi="Arial Narrow"/>
                <w:b/>
                <w:bCs/>
                <w:u w:val="single"/>
              </w:rPr>
              <w:t>Podmienky časovej oprávnenosti:</w:t>
            </w:r>
          </w:p>
          <w:p w14:paraId="43D23123" w14:textId="4ED1BE79" w:rsidR="000454B0" w:rsidRPr="008D3C6E" w:rsidRDefault="00D175F1" w:rsidP="00304C32">
            <w:pPr>
              <w:pStyle w:val="Odsekzoznamu1"/>
              <w:shd w:val="clear" w:color="auto" w:fill="FFFFFF"/>
              <w:spacing w:before="120" w:after="120" w:line="259" w:lineRule="auto"/>
              <w:ind w:left="0"/>
              <w:rPr>
                <w:rFonts w:ascii="Arial Narrow" w:hAnsi="Arial Narrow"/>
              </w:rPr>
            </w:pPr>
            <w:r w:rsidRPr="00D45357">
              <w:rPr>
                <w:rFonts w:ascii="Arial Narrow" w:hAnsi="Arial Narrow"/>
                <w:sz w:val="22"/>
              </w:rPr>
              <w:t xml:space="preserve">Oprávnené sú výdavky žiadateľa </w:t>
            </w:r>
            <w:r>
              <w:rPr>
                <w:rFonts w:ascii="Arial Narrow" w:hAnsi="Arial Narrow"/>
                <w:sz w:val="22"/>
              </w:rPr>
              <w:t>realizované</w:t>
            </w:r>
            <w:r w:rsidRPr="00D45357">
              <w:rPr>
                <w:rFonts w:ascii="Arial Narrow" w:hAnsi="Arial Narrow"/>
                <w:sz w:val="22"/>
              </w:rPr>
              <w:t xml:space="preserve"> v období </w:t>
            </w:r>
            <w:r w:rsidRPr="00304C32">
              <w:rPr>
                <w:rFonts w:ascii="Arial Narrow" w:hAnsi="Arial Narrow"/>
                <w:b/>
                <w:sz w:val="22"/>
              </w:rPr>
              <w:t>od 01.02.2020 do 3</w:t>
            </w:r>
            <w:r w:rsidR="00CE25F6">
              <w:rPr>
                <w:rFonts w:ascii="Arial Narrow" w:hAnsi="Arial Narrow"/>
                <w:b/>
                <w:sz w:val="22"/>
              </w:rPr>
              <w:t>1</w:t>
            </w:r>
            <w:r w:rsidRPr="00304C32">
              <w:rPr>
                <w:rFonts w:ascii="Arial Narrow" w:hAnsi="Arial Narrow"/>
                <w:b/>
                <w:sz w:val="22"/>
              </w:rPr>
              <w:t>.</w:t>
            </w:r>
            <w:r w:rsidR="00CE25F6">
              <w:rPr>
                <w:rFonts w:ascii="Arial Narrow" w:hAnsi="Arial Narrow"/>
                <w:b/>
                <w:sz w:val="22"/>
              </w:rPr>
              <w:t>12</w:t>
            </w:r>
            <w:r w:rsidRPr="00304C32">
              <w:rPr>
                <w:rFonts w:ascii="Arial Narrow" w:hAnsi="Arial Narrow"/>
                <w:b/>
                <w:sz w:val="22"/>
              </w:rPr>
              <w:t>.202</w:t>
            </w:r>
            <w:r w:rsidR="00CE25F6">
              <w:rPr>
                <w:rFonts w:ascii="Arial Narrow" w:hAnsi="Arial Narrow"/>
                <w:b/>
                <w:sz w:val="22"/>
              </w:rPr>
              <w:t>4</w:t>
            </w:r>
            <w:r>
              <w:rPr>
                <w:rFonts w:ascii="Arial Narrow" w:hAnsi="Arial Narrow"/>
                <w:sz w:val="22"/>
              </w:rPr>
              <w:t>.</w:t>
            </w:r>
          </w:p>
        </w:tc>
      </w:tr>
      <w:tr w:rsidR="00C466FA" w:rsidRPr="003C7872" w14:paraId="0BD0FA00" w14:textId="77777777" w:rsidTr="00D16AA8">
        <w:tc>
          <w:tcPr>
            <w:tcW w:w="10070" w:type="dxa"/>
            <w:shd w:val="clear" w:color="auto" w:fill="A5A5A5" w:themeFill="accent3"/>
          </w:tcPr>
          <w:p w14:paraId="05BBA275" w14:textId="41839D2D" w:rsidR="00C466FA" w:rsidRPr="003C7872" w:rsidRDefault="00C466FA" w:rsidP="00C466FA">
            <w:pPr>
              <w:jc w:val="both"/>
              <w:rPr>
                <w:rFonts w:ascii="Arial Narrow" w:hAnsi="Arial Narrow" w:cstheme="minorHAnsi"/>
                <w:lang w:eastAsia="cs-CZ"/>
              </w:rPr>
            </w:pPr>
            <w:r w:rsidRPr="003D0B5C">
              <w:rPr>
                <w:rFonts w:ascii="Arial Narrow" w:hAnsi="Arial Narrow" w:cs="Calibri"/>
                <w:b/>
                <w:iCs/>
                <w:color w:val="FFFFFF" w:themeColor="background1"/>
                <w:lang w:eastAsia="cs-CZ"/>
              </w:rPr>
              <w:lastRenderedPageBreak/>
              <w:t>Spôsob preukázania podmienky zo strany žiadateľa</w:t>
            </w:r>
          </w:p>
        </w:tc>
      </w:tr>
      <w:tr w:rsidR="00C466FA" w:rsidRPr="003C7872" w14:paraId="57D139AA" w14:textId="77777777" w:rsidTr="00D16AA8">
        <w:tc>
          <w:tcPr>
            <w:tcW w:w="10070" w:type="dxa"/>
            <w:vAlign w:val="center"/>
          </w:tcPr>
          <w:p w14:paraId="53D8DC2F" w14:textId="0A8841E7" w:rsidR="00C466FA" w:rsidRPr="004B0FBC" w:rsidRDefault="00C466FA" w:rsidP="0041116A">
            <w:pPr>
              <w:pStyle w:val="Odsekzoznamu"/>
              <w:numPr>
                <w:ilvl w:val="0"/>
                <w:numId w:val="11"/>
              </w:numPr>
              <w:spacing w:before="120" w:after="120"/>
              <w:jc w:val="both"/>
              <w:rPr>
                <w:rFonts w:ascii="Arial Narrow" w:hAnsi="Arial Narrow" w:cstheme="minorHAnsi"/>
                <w:sz w:val="22"/>
                <w:szCs w:val="22"/>
                <w:lang w:eastAsia="cs-CZ"/>
              </w:rPr>
            </w:pPr>
            <w:r w:rsidRPr="004B0FBC">
              <w:rPr>
                <w:rFonts w:ascii="Arial Narrow" w:hAnsi="Arial Narrow"/>
                <w:b/>
                <w:sz w:val="22"/>
                <w:szCs w:val="22"/>
              </w:rPr>
              <w:t>Žiadateľ</w:t>
            </w:r>
            <w:r w:rsidRPr="004B0FBC">
              <w:rPr>
                <w:rFonts w:ascii="Arial Narrow" w:hAnsi="Arial Narrow"/>
                <w:sz w:val="22"/>
                <w:szCs w:val="22"/>
              </w:rPr>
              <w:t xml:space="preserve"> preukazuje splnenie tejto PPPM v zmysle </w:t>
            </w:r>
            <w:r w:rsidR="00837F75" w:rsidRPr="004F1626">
              <w:rPr>
                <w:rFonts w:ascii="Arial Narrow" w:hAnsi="Arial Narrow"/>
                <w:b/>
                <w:sz w:val="22"/>
                <w:szCs w:val="22"/>
              </w:rPr>
              <w:t>prílohy č. 1</w:t>
            </w:r>
            <w:r w:rsidR="00CD267F">
              <w:rPr>
                <w:rFonts w:ascii="Arial Narrow" w:hAnsi="Arial Narrow"/>
                <w:b/>
                <w:sz w:val="22"/>
                <w:szCs w:val="22"/>
              </w:rPr>
              <w:t>.</w:t>
            </w:r>
            <w:r w:rsidR="004F1626">
              <w:rPr>
                <w:rFonts w:ascii="Arial Narrow" w:hAnsi="Arial Narrow" w:cs="Calibri"/>
                <w:b/>
                <w:bCs/>
                <w:sz w:val="22"/>
                <w:szCs w:val="22"/>
              </w:rPr>
              <w:t xml:space="preserve"> ŽoPPM</w:t>
            </w:r>
            <w:r w:rsidR="00837F75" w:rsidRPr="004F1626">
              <w:rPr>
                <w:rFonts w:ascii="Arial Narrow" w:hAnsi="Arial Narrow" w:cs="Calibri"/>
                <w:b/>
                <w:bCs/>
                <w:sz w:val="22"/>
                <w:szCs w:val="22"/>
              </w:rPr>
              <w:t xml:space="preserve"> </w:t>
            </w:r>
            <w:r w:rsidR="00837F75" w:rsidRPr="00C912EF">
              <w:rPr>
                <w:rFonts w:ascii="Arial Narrow" w:hAnsi="Arial Narrow" w:cs="Calibri"/>
                <w:b/>
                <w:bCs/>
                <w:sz w:val="22"/>
                <w:szCs w:val="22"/>
              </w:rPr>
              <w:t>Výpočet žiadanej sumy prostriedkov mechanizmu</w:t>
            </w:r>
            <w:r w:rsidRPr="004B0FBC">
              <w:rPr>
                <w:rFonts w:ascii="Arial Narrow" w:hAnsi="Arial Narrow"/>
                <w:sz w:val="22"/>
                <w:szCs w:val="22"/>
              </w:rPr>
              <w:t xml:space="preserve">, časť II. </w:t>
            </w:r>
            <w:r w:rsidR="00837F75">
              <w:rPr>
                <w:rFonts w:ascii="Arial Narrow" w:hAnsi="Arial Narrow"/>
                <w:sz w:val="22"/>
                <w:szCs w:val="22"/>
              </w:rPr>
              <w:t xml:space="preserve">Členenie výdavkov projektu </w:t>
            </w:r>
            <w:r w:rsidRPr="004B0FBC">
              <w:rPr>
                <w:rFonts w:ascii="Arial Narrow" w:hAnsi="Arial Narrow"/>
                <w:sz w:val="22"/>
                <w:szCs w:val="22"/>
              </w:rPr>
              <w:t>v štruktúre ekonomickej klasifikácie rozpočtovej klasifikácie a</w:t>
            </w:r>
            <w:r w:rsidR="00E54E0E">
              <w:rPr>
                <w:rFonts w:ascii="Arial Narrow" w:hAnsi="Arial Narrow"/>
                <w:sz w:val="22"/>
                <w:szCs w:val="22"/>
              </w:rPr>
              <w:t> </w:t>
            </w:r>
            <w:r w:rsidRPr="004B0FBC">
              <w:rPr>
                <w:rFonts w:ascii="Arial Narrow" w:hAnsi="Arial Narrow"/>
                <w:sz w:val="22"/>
                <w:szCs w:val="22"/>
              </w:rPr>
              <w:t xml:space="preserve">na základe </w:t>
            </w:r>
            <w:r w:rsidRPr="004B0FBC">
              <w:rPr>
                <w:rFonts w:ascii="Arial Narrow" w:hAnsi="Arial Narrow"/>
                <w:b/>
                <w:sz w:val="22"/>
                <w:szCs w:val="22"/>
              </w:rPr>
              <w:t xml:space="preserve">prílohy č </w:t>
            </w:r>
            <w:r w:rsidR="004F1626">
              <w:rPr>
                <w:rFonts w:ascii="Arial Narrow" w:hAnsi="Arial Narrow"/>
                <w:b/>
                <w:sz w:val="22"/>
                <w:szCs w:val="22"/>
              </w:rPr>
              <w:t>4</w:t>
            </w:r>
            <w:r w:rsidRPr="004B0FBC">
              <w:rPr>
                <w:rFonts w:ascii="Arial Narrow" w:hAnsi="Arial Narrow"/>
                <w:b/>
                <w:sz w:val="22"/>
                <w:szCs w:val="22"/>
              </w:rPr>
              <w:t>. ŽoPPM</w:t>
            </w:r>
            <w:r w:rsidRPr="004B0FBC">
              <w:rPr>
                <w:rFonts w:ascii="Arial Narrow" w:hAnsi="Arial Narrow"/>
                <w:sz w:val="22"/>
                <w:szCs w:val="22"/>
              </w:rPr>
              <w:t xml:space="preserve"> – </w:t>
            </w:r>
            <w:r w:rsidRPr="004B0FBC">
              <w:rPr>
                <w:rFonts w:ascii="Arial Narrow" w:hAnsi="Arial Narrow"/>
                <w:b/>
                <w:sz w:val="22"/>
                <w:szCs w:val="22"/>
              </w:rPr>
              <w:t>Podporná dokumentácia k oprávnenosti výdavkov projektu</w:t>
            </w:r>
            <w:r w:rsidR="002D6563">
              <w:rPr>
                <w:rFonts w:ascii="Arial Narrow" w:hAnsi="Arial Narrow"/>
                <w:b/>
                <w:sz w:val="22"/>
                <w:szCs w:val="22"/>
              </w:rPr>
              <w:t xml:space="preserve"> </w:t>
            </w:r>
            <w:r w:rsidR="002D6563" w:rsidRPr="002D6563">
              <w:rPr>
                <w:rFonts w:ascii="Arial Narrow" w:hAnsi="Arial Narrow"/>
                <w:sz w:val="22"/>
                <w:szCs w:val="22"/>
              </w:rPr>
              <w:t>(rozpočet projektu obsahuje položky zodpovedajúce rozsahu minimálnych náležitostí Opisu projektu zriadenia Centra zdieľaných služieb)</w:t>
            </w:r>
            <w:r w:rsidRPr="004B0FBC">
              <w:rPr>
                <w:rFonts w:ascii="Arial Narrow" w:hAnsi="Arial Narrow"/>
                <w:sz w:val="22"/>
                <w:szCs w:val="22"/>
              </w:rPr>
              <w:t xml:space="preserve">. </w:t>
            </w:r>
          </w:p>
        </w:tc>
      </w:tr>
      <w:tr w:rsidR="00C466FA" w:rsidRPr="003C7872" w14:paraId="1438C8B5" w14:textId="77777777" w:rsidTr="00D16AA8">
        <w:tc>
          <w:tcPr>
            <w:tcW w:w="10070" w:type="dxa"/>
            <w:shd w:val="clear" w:color="auto" w:fill="A5A5A5" w:themeFill="accent3"/>
          </w:tcPr>
          <w:p w14:paraId="33A0F554" w14:textId="77777777" w:rsidR="00C466FA" w:rsidRPr="003D0B5C" w:rsidRDefault="00C466FA" w:rsidP="00C466FA">
            <w:pPr>
              <w:jc w:val="both"/>
              <w:rPr>
                <w:rFonts w:ascii="Arial Narrow" w:hAnsi="Arial Narrow" w:cstheme="minorHAnsi"/>
                <w:color w:val="FFFFFF" w:themeColor="background1"/>
                <w:lang w:eastAsia="cs-CZ"/>
              </w:rPr>
            </w:pPr>
            <w:r w:rsidRPr="003D0B5C">
              <w:rPr>
                <w:rFonts w:ascii="Arial Narrow" w:hAnsi="Arial Narrow" w:cs="Calibri"/>
                <w:b/>
                <w:iCs/>
                <w:color w:val="FFFFFF" w:themeColor="background1"/>
                <w:lang w:eastAsia="cs-CZ"/>
              </w:rPr>
              <w:t>Spôsob overenia podmienky zo strany vykonávateľa</w:t>
            </w:r>
          </w:p>
        </w:tc>
      </w:tr>
      <w:tr w:rsidR="00C466FA" w:rsidRPr="003C7872" w14:paraId="34EAC5F5" w14:textId="77777777" w:rsidTr="00D16AA8">
        <w:tc>
          <w:tcPr>
            <w:tcW w:w="10070" w:type="dxa"/>
          </w:tcPr>
          <w:p w14:paraId="71B9181B" w14:textId="77777777" w:rsidR="00C466FA" w:rsidRPr="004B0FBC" w:rsidRDefault="00C466FA" w:rsidP="00837877">
            <w:pPr>
              <w:pStyle w:val="Odsekzoznamu"/>
              <w:numPr>
                <w:ilvl w:val="0"/>
                <w:numId w:val="11"/>
              </w:numPr>
              <w:shd w:val="clear" w:color="auto" w:fill="FFFFFF"/>
              <w:spacing w:before="120" w:after="120"/>
              <w:jc w:val="both"/>
              <w:rPr>
                <w:rFonts w:ascii="Arial Narrow" w:hAnsi="Arial Narrow"/>
                <w:b/>
                <w:sz w:val="22"/>
                <w:szCs w:val="22"/>
              </w:rPr>
            </w:pPr>
            <w:r w:rsidRPr="004B0FBC">
              <w:rPr>
                <w:rFonts w:ascii="Arial Narrow" w:hAnsi="Arial Narrow"/>
                <w:b/>
                <w:sz w:val="22"/>
                <w:szCs w:val="22"/>
              </w:rPr>
              <w:t>Vykonávateľ overuje oprávnenosť výdavkov v dvoch fázach:</w:t>
            </w:r>
          </w:p>
          <w:p w14:paraId="13ABFF24" w14:textId="0277F6AC" w:rsidR="00C466FA" w:rsidRPr="004B0FBC" w:rsidRDefault="00C466FA" w:rsidP="00837877">
            <w:pPr>
              <w:pStyle w:val="Odsekzoznamu"/>
              <w:numPr>
                <w:ilvl w:val="0"/>
                <w:numId w:val="20"/>
              </w:numPr>
              <w:shd w:val="clear" w:color="auto" w:fill="FFFFFF"/>
              <w:spacing w:before="120" w:after="120"/>
              <w:ind w:left="464"/>
              <w:jc w:val="both"/>
              <w:rPr>
                <w:rFonts w:ascii="Arial Narrow" w:hAnsi="Arial Narrow" w:cs="Calibri"/>
                <w:b/>
                <w:iCs/>
                <w:sz w:val="22"/>
                <w:szCs w:val="22"/>
                <w:lang w:eastAsia="cs-CZ"/>
              </w:rPr>
            </w:pPr>
            <w:r w:rsidRPr="004B0FBC">
              <w:rPr>
                <w:rFonts w:ascii="Arial Narrow" w:hAnsi="Arial Narrow"/>
                <w:b/>
                <w:sz w:val="22"/>
                <w:szCs w:val="22"/>
              </w:rPr>
              <w:t>Pri predložení</w:t>
            </w:r>
            <w:r w:rsidRPr="004B0FBC">
              <w:rPr>
                <w:rFonts w:ascii="Arial Narrow" w:hAnsi="Arial Narrow"/>
                <w:sz w:val="22"/>
                <w:szCs w:val="22"/>
              </w:rPr>
              <w:t xml:space="preserve"> ŽoPPM v zmysle </w:t>
            </w:r>
            <w:r w:rsidR="004F1626" w:rsidRPr="004F1626">
              <w:rPr>
                <w:rFonts w:ascii="Arial Narrow" w:hAnsi="Arial Narrow"/>
                <w:b/>
                <w:sz w:val="22"/>
                <w:szCs w:val="22"/>
              </w:rPr>
              <w:t>prílohy č. 1</w:t>
            </w:r>
            <w:r w:rsidR="00CD267F">
              <w:rPr>
                <w:rFonts w:ascii="Arial Narrow" w:hAnsi="Arial Narrow"/>
                <w:b/>
                <w:sz w:val="22"/>
                <w:szCs w:val="22"/>
              </w:rPr>
              <w:t>.</w:t>
            </w:r>
            <w:r w:rsidR="004F1626">
              <w:rPr>
                <w:rFonts w:ascii="Arial Narrow" w:hAnsi="Arial Narrow" w:cs="Calibri"/>
                <w:b/>
                <w:bCs/>
                <w:sz w:val="22"/>
                <w:szCs w:val="22"/>
              </w:rPr>
              <w:t xml:space="preserve"> ŽoPPM</w:t>
            </w:r>
            <w:r w:rsidR="004F1626" w:rsidRPr="004F1626">
              <w:rPr>
                <w:rFonts w:ascii="Arial Narrow" w:hAnsi="Arial Narrow" w:cs="Calibri"/>
                <w:b/>
                <w:bCs/>
                <w:sz w:val="22"/>
                <w:szCs w:val="22"/>
              </w:rPr>
              <w:t xml:space="preserve"> </w:t>
            </w:r>
            <w:r w:rsidR="004F1626" w:rsidRPr="00C912EF">
              <w:rPr>
                <w:rFonts w:ascii="Arial Narrow" w:hAnsi="Arial Narrow" w:cs="Calibri"/>
                <w:b/>
                <w:bCs/>
                <w:sz w:val="22"/>
                <w:szCs w:val="22"/>
              </w:rPr>
              <w:t>Výpočet žiadanej sumy prostriedkov mechanizmu</w:t>
            </w:r>
            <w:r w:rsidR="004F1626" w:rsidRPr="004B0FBC">
              <w:rPr>
                <w:rFonts w:ascii="Arial Narrow" w:hAnsi="Arial Narrow"/>
                <w:sz w:val="22"/>
                <w:szCs w:val="22"/>
              </w:rPr>
              <w:t xml:space="preserve">, časť II. </w:t>
            </w:r>
            <w:r w:rsidR="004F1626">
              <w:rPr>
                <w:rFonts w:ascii="Arial Narrow" w:hAnsi="Arial Narrow"/>
                <w:sz w:val="22"/>
                <w:szCs w:val="22"/>
              </w:rPr>
              <w:t xml:space="preserve">Členenie výdavkov projektu </w:t>
            </w:r>
            <w:r w:rsidR="004F1626" w:rsidRPr="004B0FBC">
              <w:rPr>
                <w:rFonts w:ascii="Arial Narrow" w:hAnsi="Arial Narrow"/>
                <w:sz w:val="22"/>
                <w:szCs w:val="22"/>
              </w:rPr>
              <w:t xml:space="preserve">v štruktúre ekonomickej klasifikácie rozpočtovej klasifikácie </w:t>
            </w:r>
            <w:r w:rsidR="00E54E0E">
              <w:rPr>
                <w:rFonts w:ascii="Arial Narrow" w:hAnsi="Arial Narrow"/>
                <w:sz w:val="22"/>
                <w:szCs w:val="22"/>
              </w:rPr>
              <w:t>a </w:t>
            </w:r>
            <w:r w:rsidRPr="004B0FBC">
              <w:rPr>
                <w:rFonts w:ascii="Arial Narrow" w:hAnsi="Arial Narrow"/>
                <w:sz w:val="22"/>
                <w:szCs w:val="22"/>
              </w:rPr>
              <w:t xml:space="preserve">na základe </w:t>
            </w:r>
            <w:r w:rsidRPr="004B0FBC">
              <w:rPr>
                <w:rFonts w:ascii="Arial Narrow" w:hAnsi="Arial Narrow"/>
                <w:b/>
                <w:sz w:val="22"/>
                <w:szCs w:val="22"/>
              </w:rPr>
              <w:t xml:space="preserve">prílohy č. </w:t>
            </w:r>
            <w:r w:rsidR="004F1626">
              <w:rPr>
                <w:rFonts w:ascii="Arial Narrow" w:hAnsi="Arial Narrow"/>
                <w:b/>
                <w:sz w:val="22"/>
                <w:szCs w:val="22"/>
              </w:rPr>
              <w:t>4</w:t>
            </w:r>
            <w:r w:rsidRPr="004B0FBC">
              <w:rPr>
                <w:rFonts w:ascii="Arial Narrow" w:hAnsi="Arial Narrow"/>
                <w:b/>
                <w:sz w:val="22"/>
                <w:szCs w:val="22"/>
              </w:rPr>
              <w:t>. ŽoPPM</w:t>
            </w:r>
            <w:r w:rsidRPr="004B0FBC">
              <w:rPr>
                <w:rFonts w:ascii="Arial Narrow" w:hAnsi="Arial Narrow"/>
                <w:sz w:val="22"/>
                <w:szCs w:val="22"/>
              </w:rPr>
              <w:t xml:space="preserve"> - </w:t>
            </w:r>
            <w:r w:rsidRPr="004B0FBC">
              <w:rPr>
                <w:rFonts w:ascii="Arial Narrow" w:hAnsi="Arial Narrow"/>
                <w:b/>
                <w:sz w:val="22"/>
                <w:szCs w:val="22"/>
              </w:rPr>
              <w:t>Podporná dokumentácia k oprávnenosti výdavkov projektu</w:t>
            </w:r>
            <w:r w:rsidRPr="004B0FBC">
              <w:rPr>
                <w:rFonts w:ascii="Arial Narrow" w:hAnsi="Arial Narrow"/>
                <w:sz w:val="22"/>
                <w:szCs w:val="22"/>
              </w:rPr>
              <w:t>;</w:t>
            </w:r>
          </w:p>
          <w:p w14:paraId="421362A6" w14:textId="223D81D1" w:rsidR="002D6563" w:rsidRPr="00304C32" w:rsidRDefault="00F30E1E" w:rsidP="00B72534">
            <w:pPr>
              <w:pStyle w:val="Odsekzoznamu"/>
              <w:numPr>
                <w:ilvl w:val="0"/>
                <w:numId w:val="20"/>
              </w:numPr>
              <w:shd w:val="clear" w:color="auto" w:fill="FFFFFF"/>
              <w:spacing w:before="120" w:after="120"/>
              <w:ind w:left="464"/>
              <w:jc w:val="both"/>
              <w:rPr>
                <w:rFonts w:ascii="Arial Narrow" w:hAnsi="Arial Narrow" w:cs="Calibri"/>
                <w:b/>
                <w:iCs/>
                <w:sz w:val="22"/>
                <w:szCs w:val="22"/>
                <w:lang w:eastAsia="cs-CZ"/>
              </w:rPr>
            </w:pPr>
            <w:r w:rsidRPr="004B0FBC">
              <w:rPr>
                <w:rFonts w:ascii="Arial Narrow" w:hAnsi="Arial Narrow"/>
                <w:sz w:val="22"/>
                <w:szCs w:val="22"/>
              </w:rPr>
              <w:t>V procese realizácie projekt</w:t>
            </w:r>
            <w:r w:rsidR="00B52A97">
              <w:rPr>
                <w:rFonts w:ascii="Arial Narrow" w:hAnsi="Arial Narrow"/>
                <w:sz w:val="22"/>
                <w:szCs w:val="22"/>
              </w:rPr>
              <w:t>u</w:t>
            </w:r>
            <w:r w:rsidRPr="004B0FBC">
              <w:rPr>
                <w:rFonts w:ascii="Arial Narrow" w:hAnsi="Arial Narrow"/>
                <w:sz w:val="22"/>
                <w:szCs w:val="22"/>
              </w:rPr>
              <w:t xml:space="preserve"> formou </w:t>
            </w:r>
            <w:r w:rsidRPr="004B0FBC">
              <w:rPr>
                <w:rFonts w:ascii="Arial Narrow" w:hAnsi="Arial Narrow"/>
                <w:b/>
                <w:sz w:val="22"/>
                <w:szCs w:val="22"/>
              </w:rPr>
              <w:t>administratívnej finančnej kontroly a / alebo finančnej kontroly na mieste</w:t>
            </w:r>
            <w:r w:rsidRPr="004B0FBC">
              <w:rPr>
                <w:rFonts w:ascii="Arial Narrow" w:hAnsi="Arial Narrow"/>
                <w:sz w:val="22"/>
                <w:szCs w:val="22"/>
              </w:rPr>
              <w:t xml:space="preserve"> pri </w:t>
            </w:r>
            <w:r w:rsidRPr="004B0FBC">
              <w:rPr>
                <w:rFonts w:ascii="Arial Narrow" w:hAnsi="Arial Narrow"/>
                <w:b/>
                <w:sz w:val="22"/>
                <w:szCs w:val="22"/>
              </w:rPr>
              <w:t>predloženej žiadosti o p</w:t>
            </w:r>
            <w:r w:rsidR="000B3CF7">
              <w:rPr>
                <w:rFonts w:ascii="Arial Narrow" w:hAnsi="Arial Narrow"/>
                <w:b/>
                <w:sz w:val="22"/>
                <w:szCs w:val="22"/>
              </w:rPr>
              <w:t>lat</w:t>
            </w:r>
            <w:r w:rsidRPr="004B0FBC">
              <w:rPr>
                <w:rFonts w:ascii="Arial Narrow" w:hAnsi="Arial Narrow"/>
                <w:b/>
                <w:sz w:val="22"/>
                <w:szCs w:val="22"/>
              </w:rPr>
              <w:t>bu</w:t>
            </w:r>
            <w:r w:rsidRPr="004B0FBC">
              <w:rPr>
                <w:rFonts w:ascii="Arial Narrow" w:hAnsi="Arial Narrow"/>
                <w:sz w:val="22"/>
                <w:szCs w:val="22"/>
              </w:rPr>
              <w:t xml:space="preserve"> a podpornej dokumentácie k žiadosti o platbu (dokumentácia z</w:t>
            </w:r>
            <w:r w:rsidR="00586A57">
              <w:rPr>
                <w:rFonts w:ascii="Arial Narrow" w:hAnsi="Arial Narrow"/>
                <w:sz w:val="22"/>
                <w:szCs w:val="22"/>
              </w:rPr>
              <w:t> verejného obstarávania / obstarávania</w:t>
            </w:r>
            <w:r w:rsidRPr="004B0FBC">
              <w:rPr>
                <w:rFonts w:ascii="Arial Narrow" w:hAnsi="Arial Narrow"/>
                <w:sz w:val="22"/>
                <w:szCs w:val="22"/>
              </w:rPr>
              <w:t>, účtovné doklady</w:t>
            </w:r>
            <w:r w:rsidR="00586A57">
              <w:rPr>
                <w:rFonts w:ascii="Arial Narrow" w:hAnsi="Arial Narrow"/>
                <w:sz w:val="22"/>
                <w:szCs w:val="22"/>
              </w:rPr>
              <w:t xml:space="preserve"> a pod.</w:t>
            </w:r>
            <w:r w:rsidRPr="004B0FBC">
              <w:rPr>
                <w:rFonts w:ascii="Arial Narrow" w:hAnsi="Arial Narrow"/>
                <w:sz w:val="22"/>
                <w:szCs w:val="22"/>
              </w:rPr>
              <w:t>).</w:t>
            </w:r>
          </w:p>
          <w:p w14:paraId="5B0FDFCA" w14:textId="7FAB86CF" w:rsidR="00D66AE5" w:rsidRPr="00304C32" w:rsidRDefault="00D66AE5" w:rsidP="004F1626">
            <w:pPr>
              <w:shd w:val="clear" w:color="auto" w:fill="FFFFFF"/>
              <w:spacing w:before="120" w:after="120"/>
              <w:ind w:left="104"/>
              <w:jc w:val="both"/>
              <w:rPr>
                <w:rFonts w:ascii="Arial Narrow" w:hAnsi="Arial Narrow" w:cs="Calibri"/>
                <w:iCs/>
                <w:lang w:eastAsia="cs-CZ"/>
              </w:rPr>
            </w:pPr>
            <w:r w:rsidRPr="00304C32">
              <w:rPr>
                <w:rFonts w:ascii="Arial Narrow" w:hAnsi="Arial Narrow" w:cs="Calibri"/>
                <w:iCs/>
                <w:lang w:eastAsia="cs-CZ"/>
              </w:rPr>
              <w:t xml:space="preserve">Žiadateľ stanoví výšku výdavkov na </w:t>
            </w:r>
            <w:r w:rsidR="004F1626">
              <w:rPr>
                <w:rFonts w:ascii="Arial Narrow" w:hAnsi="Arial Narrow" w:cs="Calibri"/>
                <w:iCs/>
                <w:lang w:eastAsia="cs-CZ"/>
              </w:rPr>
              <w:t>realizáciu projektu</w:t>
            </w:r>
            <w:r w:rsidR="00586A57">
              <w:rPr>
                <w:rFonts w:ascii="Arial Narrow" w:hAnsi="Arial Narrow" w:cs="Calibri"/>
                <w:iCs/>
                <w:lang w:eastAsia="cs-CZ"/>
              </w:rPr>
              <w:t xml:space="preserve"> </w:t>
            </w:r>
            <w:r w:rsidRPr="00304C32">
              <w:rPr>
                <w:rFonts w:ascii="Arial Narrow" w:hAnsi="Arial Narrow" w:cs="Calibri"/>
                <w:iCs/>
                <w:lang w:eastAsia="cs-CZ"/>
              </w:rPr>
              <w:t xml:space="preserve">v rámci </w:t>
            </w:r>
            <w:r w:rsidR="004F1626" w:rsidRPr="004F1626">
              <w:rPr>
                <w:rFonts w:ascii="Arial Narrow" w:hAnsi="Arial Narrow"/>
                <w:b/>
              </w:rPr>
              <w:t>prílohy č. 1</w:t>
            </w:r>
            <w:r w:rsidR="00CD267F">
              <w:rPr>
                <w:rFonts w:ascii="Arial Narrow" w:hAnsi="Arial Narrow"/>
                <w:b/>
              </w:rPr>
              <w:t>.</w:t>
            </w:r>
            <w:r w:rsidR="004F1626">
              <w:rPr>
                <w:rFonts w:ascii="Arial Narrow" w:hAnsi="Arial Narrow" w:cs="Calibri"/>
                <w:b/>
                <w:bCs/>
              </w:rPr>
              <w:t xml:space="preserve"> ŽoPPM</w:t>
            </w:r>
            <w:r w:rsidR="004F1626" w:rsidRPr="004F1626">
              <w:rPr>
                <w:rFonts w:ascii="Arial Narrow" w:hAnsi="Arial Narrow" w:cs="Calibri"/>
                <w:b/>
                <w:bCs/>
              </w:rPr>
              <w:t xml:space="preserve"> </w:t>
            </w:r>
            <w:r w:rsidR="004F1626" w:rsidRPr="00C912EF">
              <w:rPr>
                <w:rFonts w:ascii="Arial Narrow" w:hAnsi="Arial Narrow" w:cs="Calibri"/>
                <w:b/>
                <w:bCs/>
              </w:rPr>
              <w:t>Výpočet žiadanej sumy prostriedkov mechanizmu</w:t>
            </w:r>
            <w:r w:rsidR="004F1626" w:rsidRPr="004B0FBC">
              <w:rPr>
                <w:rFonts w:ascii="Arial Narrow" w:hAnsi="Arial Narrow"/>
              </w:rPr>
              <w:t xml:space="preserve">, časť II. </w:t>
            </w:r>
            <w:r w:rsidR="004F1626">
              <w:rPr>
                <w:rFonts w:ascii="Arial Narrow" w:hAnsi="Arial Narrow"/>
              </w:rPr>
              <w:t xml:space="preserve">Členenie výdavkov projektu </w:t>
            </w:r>
            <w:r w:rsidR="004F1626" w:rsidRPr="004B0FBC">
              <w:rPr>
                <w:rFonts w:ascii="Arial Narrow" w:hAnsi="Arial Narrow"/>
              </w:rPr>
              <w:t>v štruktúre ekonomickej klasifikácie rozpočtovej klasifikácie</w:t>
            </w:r>
            <w:r w:rsidR="004F1626" w:rsidRPr="00586A57">
              <w:rPr>
                <w:rFonts w:ascii="Arial Narrow" w:hAnsi="Arial Narrow" w:cs="Calibri"/>
                <w:b/>
                <w:iCs/>
                <w:lang w:eastAsia="cs-CZ"/>
              </w:rPr>
              <w:t xml:space="preserve"> </w:t>
            </w:r>
            <w:r w:rsidRPr="00586A57">
              <w:rPr>
                <w:rFonts w:ascii="Arial Narrow" w:hAnsi="Arial Narrow" w:cs="Calibri"/>
                <w:b/>
                <w:iCs/>
                <w:lang w:eastAsia="cs-CZ"/>
              </w:rPr>
              <w:t>na základe trhových (reálnych) cien</w:t>
            </w:r>
            <w:r w:rsidRPr="00304C32">
              <w:rPr>
                <w:rFonts w:ascii="Arial Narrow" w:hAnsi="Arial Narrow" w:cs="Calibri"/>
                <w:iCs/>
                <w:lang w:eastAsia="cs-CZ"/>
              </w:rPr>
              <w:t>, a to napr. prostredníctvom prieskumu trhu, obchodnej verejnej súťaže</w:t>
            </w:r>
            <w:r w:rsidR="00586A57">
              <w:rPr>
                <w:rStyle w:val="Odkaznapoznmkupodiarou"/>
                <w:rFonts w:ascii="Arial Narrow" w:hAnsi="Arial Narrow" w:cs="Calibri"/>
                <w:iCs/>
                <w:lang w:eastAsia="cs-CZ"/>
              </w:rPr>
              <w:footnoteReference w:id="24"/>
            </w:r>
            <w:r w:rsidRPr="00304C32">
              <w:rPr>
                <w:rFonts w:ascii="Arial Narrow" w:hAnsi="Arial Narrow" w:cs="Calibri"/>
                <w:iCs/>
                <w:lang w:eastAsia="cs-CZ"/>
              </w:rPr>
              <w:t xml:space="preserve"> alebo odborného posudku</w:t>
            </w:r>
            <w:r w:rsidR="00586A57">
              <w:rPr>
                <w:rStyle w:val="Odkaznapoznmkupodiarou"/>
                <w:rFonts w:ascii="Arial Narrow" w:hAnsi="Arial Narrow" w:cs="Calibri"/>
                <w:iCs/>
                <w:lang w:eastAsia="cs-CZ"/>
              </w:rPr>
              <w:footnoteReference w:id="25"/>
            </w:r>
            <w:r w:rsidRPr="00304C32">
              <w:rPr>
                <w:rFonts w:ascii="Arial Narrow" w:hAnsi="Arial Narrow" w:cs="Calibri"/>
                <w:iCs/>
                <w:lang w:eastAsia="cs-CZ"/>
              </w:rPr>
              <w:t xml:space="preserve"> odborným znalcom, rozpočtu vypracovaného oprávnenou osobou</w:t>
            </w:r>
            <w:r w:rsidR="00270892">
              <w:rPr>
                <w:rStyle w:val="Odkaznapoznmkupodiarou"/>
                <w:rFonts w:ascii="Arial Narrow" w:hAnsi="Arial Narrow" w:cs="Calibri"/>
                <w:iCs/>
                <w:lang w:eastAsia="cs-CZ"/>
              </w:rPr>
              <w:footnoteReference w:id="26"/>
            </w:r>
            <w:r w:rsidRPr="00304C32">
              <w:rPr>
                <w:rFonts w:ascii="Arial Narrow" w:hAnsi="Arial Narrow" w:cs="Calibri"/>
                <w:iCs/>
                <w:lang w:eastAsia="cs-CZ"/>
              </w:rPr>
              <w:t>, resp. výkazu výmer oceneného oprávnenou osobou</w:t>
            </w:r>
            <w:r w:rsidR="00270892">
              <w:rPr>
                <w:rStyle w:val="Odkaznapoznmkupodiarou"/>
                <w:rFonts w:ascii="Arial Narrow" w:hAnsi="Arial Narrow" w:cs="Calibri"/>
                <w:iCs/>
                <w:lang w:eastAsia="cs-CZ"/>
              </w:rPr>
              <w:footnoteReference w:id="27"/>
            </w:r>
            <w:r w:rsidRPr="00304C32">
              <w:rPr>
                <w:rFonts w:ascii="Arial Narrow" w:hAnsi="Arial Narrow" w:cs="Calibri"/>
                <w:iCs/>
                <w:lang w:eastAsia="cs-CZ"/>
              </w:rPr>
              <w:t xml:space="preserve">. </w:t>
            </w:r>
          </w:p>
        </w:tc>
      </w:tr>
      <w:tr w:rsidR="00C466FA" w:rsidRPr="003C7872" w14:paraId="41D98B80" w14:textId="77777777" w:rsidTr="00D16AA8">
        <w:tc>
          <w:tcPr>
            <w:tcW w:w="10070" w:type="dxa"/>
            <w:shd w:val="clear" w:color="auto" w:fill="70AD47" w:themeFill="accent6"/>
          </w:tcPr>
          <w:p w14:paraId="55E18E59" w14:textId="77777777" w:rsidR="00C466FA" w:rsidRDefault="00C466FA" w:rsidP="00BD6244">
            <w:pPr>
              <w:pStyle w:val="Odsekzoznamu"/>
              <w:numPr>
                <w:ilvl w:val="0"/>
                <w:numId w:val="3"/>
              </w:numPr>
              <w:spacing w:before="60" w:after="60"/>
              <w:jc w:val="both"/>
              <w:rPr>
                <w:rFonts w:ascii="Arial Narrow" w:eastAsiaTheme="minorHAnsi" w:hAnsi="Arial Narrow" w:cstheme="minorBidi"/>
                <w:bCs/>
                <w:sz w:val="22"/>
                <w:szCs w:val="22"/>
                <w:lang w:eastAsia="cs-CZ"/>
              </w:rPr>
            </w:pPr>
            <w:r w:rsidRPr="003D0B5C">
              <w:rPr>
                <w:rFonts w:ascii="Arial Narrow" w:hAnsi="Arial Narrow" w:cstheme="minorHAnsi"/>
                <w:b/>
                <w:bCs/>
                <w:color w:val="FFFFFF" w:themeColor="background1"/>
              </w:rPr>
              <w:t>Podmienka zamedzenia dvojitého financovania</w:t>
            </w:r>
          </w:p>
        </w:tc>
      </w:tr>
      <w:tr w:rsidR="00C466FA" w:rsidRPr="003C7872" w14:paraId="4C8ECA23" w14:textId="77777777" w:rsidTr="00D16AA8">
        <w:tc>
          <w:tcPr>
            <w:tcW w:w="10070" w:type="dxa"/>
          </w:tcPr>
          <w:p w14:paraId="1D480B06" w14:textId="11786624" w:rsidR="00C466FA" w:rsidRPr="00215327" w:rsidRDefault="00ED03FC" w:rsidP="00C64249">
            <w:pPr>
              <w:spacing w:before="120" w:after="120"/>
              <w:jc w:val="both"/>
              <w:rPr>
                <w:rFonts w:ascii="Arial Narrow" w:hAnsi="Arial Narrow"/>
                <w:lang w:eastAsia="cs-CZ"/>
              </w:rPr>
            </w:pPr>
            <w:r>
              <w:rPr>
                <w:rFonts w:ascii="Arial Narrow" w:hAnsi="Arial Narrow"/>
              </w:rPr>
              <w:t>Oprá</w:t>
            </w:r>
            <w:r w:rsidR="001266CE">
              <w:rPr>
                <w:rFonts w:ascii="Arial Narrow" w:hAnsi="Arial Narrow"/>
              </w:rPr>
              <w:t xml:space="preserve">vnené </w:t>
            </w:r>
            <w:r w:rsidR="00C16F6D">
              <w:rPr>
                <w:rFonts w:ascii="Arial Narrow" w:hAnsi="Arial Narrow"/>
              </w:rPr>
              <w:t>vý</w:t>
            </w:r>
            <w:r w:rsidR="009C6951">
              <w:rPr>
                <w:rFonts w:ascii="Arial Narrow" w:hAnsi="Arial Narrow"/>
              </w:rPr>
              <w:t>d</w:t>
            </w:r>
            <w:r w:rsidR="00C16F6D">
              <w:rPr>
                <w:rFonts w:ascii="Arial Narrow" w:hAnsi="Arial Narrow"/>
              </w:rPr>
              <w:t>a</w:t>
            </w:r>
            <w:r w:rsidR="00910F97">
              <w:rPr>
                <w:rFonts w:ascii="Arial Narrow" w:hAnsi="Arial Narrow"/>
              </w:rPr>
              <w:t>vky</w:t>
            </w:r>
            <w:r w:rsidR="00C928A0">
              <w:rPr>
                <w:rFonts w:ascii="Arial Narrow" w:hAnsi="Arial Narrow"/>
              </w:rPr>
              <w:t xml:space="preserve"> nemôžu byť predmetom dvojitého financovania. Pros</w:t>
            </w:r>
            <w:r w:rsidR="00E95239">
              <w:rPr>
                <w:rFonts w:ascii="Arial Narrow" w:hAnsi="Arial Narrow"/>
              </w:rPr>
              <w:t xml:space="preserve">triedky mechanizmu nemožno poskytnúť prijímateľovi, ktorý prijíma dotáciu, príspevok, grant alebo inú formu pomoci na financovanie tých istých výdavkov a ktorá by predstavovala </w:t>
            </w:r>
            <w:r w:rsidR="00E95239" w:rsidRPr="00C64249">
              <w:rPr>
                <w:rFonts w:ascii="Arial Narrow" w:hAnsi="Arial Narrow"/>
                <w:b/>
              </w:rPr>
              <w:t>dvojité / duplicitné financovanie</w:t>
            </w:r>
            <w:r w:rsidR="00C928A0">
              <w:rPr>
                <w:rFonts w:ascii="Arial Narrow" w:hAnsi="Arial Narrow"/>
              </w:rPr>
              <w:t xml:space="preserve"> podľa § 13 ods. 3 zákona o mechanizme. </w:t>
            </w:r>
          </w:p>
        </w:tc>
      </w:tr>
      <w:tr w:rsidR="00C466FA" w:rsidRPr="003C7872" w14:paraId="4C64D785" w14:textId="77777777" w:rsidTr="00D16AA8">
        <w:tc>
          <w:tcPr>
            <w:tcW w:w="10070" w:type="dxa"/>
            <w:shd w:val="clear" w:color="auto" w:fill="A5A5A5" w:themeFill="accent3"/>
          </w:tcPr>
          <w:p w14:paraId="59AA397A" w14:textId="77777777" w:rsidR="00C466FA" w:rsidRPr="00215327" w:rsidRDefault="00C466FA" w:rsidP="00C466FA">
            <w:pPr>
              <w:jc w:val="both"/>
              <w:rPr>
                <w:rFonts w:ascii="Arial Narrow" w:hAnsi="Arial Narrow"/>
                <w:bCs/>
                <w:lang w:eastAsia="cs-CZ"/>
              </w:rPr>
            </w:pPr>
            <w:r w:rsidRPr="007F52A5">
              <w:rPr>
                <w:rFonts w:ascii="Arial Narrow" w:hAnsi="Arial Narrow" w:cs="Calibri"/>
                <w:b/>
                <w:iCs/>
                <w:color w:val="FFFFFF" w:themeColor="background1"/>
                <w:lang w:eastAsia="cs-CZ"/>
              </w:rPr>
              <w:t>Spôsob preukázania podmienky zo strany žiadateľa</w:t>
            </w:r>
          </w:p>
        </w:tc>
      </w:tr>
      <w:tr w:rsidR="00C466FA" w:rsidRPr="003C7872" w14:paraId="549D2DD2" w14:textId="77777777" w:rsidTr="00D16AA8">
        <w:tc>
          <w:tcPr>
            <w:tcW w:w="10070" w:type="dxa"/>
          </w:tcPr>
          <w:p w14:paraId="61CF29C8" w14:textId="77777777" w:rsidR="00C466FA" w:rsidRPr="004B0FBC" w:rsidRDefault="00C466FA" w:rsidP="00837877">
            <w:pPr>
              <w:pStyle w:val="Odsekzoznamu1"/>
              <w:numPr>
                <w:ilvl w:val="0"/>
                <w:numId w:val="11"/>
              </w:numPr>
              <w:spacing w:before="120" w:after="120" w:line="240" w:lineRule="auto"/>
              <w:jc w:val="both"/>
              <w:rPr>
                <w:rFonts w:ascii="Arial Narrow" w:hAnsi="Arial Narrow"/>
                <w:sz w:val="22"/>
                <w:szCs w:val="22"/>
              </w:rPr>
            </w:pPr>
            <w:r w:rsidRPr="004B0FBC">
              <w:rPr>
                <w:rFonts w:ascii="Arial Narrow" w:eastAsiaTheme="minorHAnsi" w:hAnsi="Arial Narrow" w:cstheme="minorBidi"/>
                <w:b/>
                <w:bCs/>
                <w:sz w:val="22"/>
                <w:szCs w:val="22"/>
                <w:lang w:eastAsia="cs-CZ"/>
              </w:rPr>
              <w:t>Žiadateľ preukazuje</w:t>
            </w:r>
            <w:r w:rsidRPr="004B0FBC">
              <w:rPr>
                <w:rFonts w:ascii="Arial Narrow" w:eastAsiaTheme="minorHAnsi" w:hAnsi="Arial Narrow" w:cstheme="minorBidi"/>
                <w:bCs/>
                <w:sz w:val="22"/>
                <w:szCs w:val="22"/>
                <w:lang w:eastAsia="cs-CZ"/>
              </w:rPr>
              <w:t xml:space="preserve"> splnenie tejto PPPM na základe </w:t>
            </w:r>
            <w:r w:rsidRPr="00CD267F">
              <w:rPr>
                <w:rFonts w:ascii="Arial Narrow" w:eastAsiaTheme="minorHAnsi" w:hAnsi="Arial Narrow" w:cstheme="minorBidi"/>
                <w:b/>
                <w:bCs/>
                <w:sz w:val="22"/>
                <w:szCs w:val="22"/>
                <w:lang w:eastAsia="cs-CZ"/>
              </w:rPr>
              <w:t>čestného vyhlásenia</w:t>
            </w:r>
            <w:r w:rsidRPr="00CD267F">
              <w:rPr>
                <w:rFonts w:ascii="Arial Narrow" w:eastAsiaTheme="minorHAnsi" w:hAnsi="Arial Narrow" w:cstheme="minorBidi"/>
                <w:bCs/>
                <w:sz w:val="22"/>
                <w:szCs w:val="22"/>
                <w:lang w:eastAsia="cs-CZ"/>
              </w:rPr>
              <w:t xml:space="preserve"> o zamedzení</w:t>
            </w:r>
            <w:r w:rsidRPr="004B0FBC">
              <w:rPr>
                <w:rFonts w:ascii="Arial Narrow" w:eastAsiaTheme="minorHAnsi" w:hAnsi="Arial Narrow" w:cstheme="minorBidi"/>
                <w:b/>
                <w:bCs/>
                <w:sz w:val="22"/>
                <w:szCs w:val="22"/>
                <w:lang w:eastAsia="cs-CZ"/>
              </w:rPr>
              <w:t xml:space="preserve"> dvojitého financovania</w:t>
            </w:r>
            <w:r w:rsidRPr="004B0FBC">
              <w:rPr>
                <w:rFonts w:ascii="Arial Narrow" w:eastAsiaTheme="minorHAnsi" w:hAnsi="Arial Narrow" w:cstheme="minorBidi"/>
                <w:bCs/>
                <w:sz w:val="22"/>
                <w:szCs w:val="22"/>
                <w:lang w:eastAsia="cs-CZ"/>
              </w:rPr>
              <w:t xml:space="preserve">, ktoré je súčasťou </w:t>
            </w:r>
            <w:r w:rsidRPr="00CD267F">
              <w:rPr>
                <w:rFonts w:ascii="Arial Narrow" w:eastAsiaTheme="minorHAnsi" w:hAnsi="Arial Narrow" w:cstheme="minorBidi"/>
                <w:b/>
                <w:bCs/>
                <w:sz w:val="22"/>
                <w:szCs w:val="22"/>
                <w:lang w:eastAsia="cs-CZ"/>
              </w:rPr>
              <w:t>ŽoPPM</w:t>
            </w:r>
            <w:r w:rsidRPr="004B0FBC">
              <w:rPr>
                <w:rFonts w:ascii="Arial Narrow" w:eastAsiaTheme="minorHAnsi" w:hAnsi="Arial Narrow" w:cstheme="minorBidi"/>
                <w:bCs/>
                <w:sz w:val="22"/>
                <w:szCs w:val="22"/>
                <w:lang w:eastAsia="cs-CZ"/>
              </w:rPr>
              <w:t>.</w:t>
            </w:r>
            <w:r w:rsidRPr="004B0FBC">
              <w:rPr>
                <w:rFonts w:ascii="Arial Narrow" w:hAnsi="Arial Narrow"/>
                <w:sz w:val="22"/>
                <w:szCs w:val="22"/>
              </w:rPr>
              <w:t xml:space="preserve"> </w:t>
            </w:r>
          </w:p>
        </w:tc>
      </w:tr>
      <w:tr w:rsidR="00C466FA" w:rsidRPr="003C7872" w14:paraId="22393D1E" w14:textId="77777777" w:rsidTr="00D16AA8">
        <w:tc>
          <w:tcPr>
            <w:tcW w:w="10070" w:type="dxa"/>
            <w:shd w:val="clear" w:color="auto" w:fill="A5A5A5" w:themeFill="accent3"/>
          </w:tcPr>
          <w:p w14:paraId="5047BD62" w14:textId="77777777" w:rsidR="00C466FA" w:rsidRPr="00215327" w:rsidRDefault="00C466FA" w:rsidP="00C466FA">
            <w:pPr>
              <w:jc w:val="both"/>
              <w:rPr>
                <w:rFonts w:ascii="Arial Narrow" w:hAnsi="Arial Narrow"/>
                <w:bCs/>
                <w:lang w:eastAsia="cs-CZ"/>
              </w:rPr>
            </w:pPr>
            <w:r w:rsidRPr="007F52A5">
              <w:rPr>
                <w:rFonts w:ascii="Arial Narrow" w:hAnsi="Arial Narrow" w:cs="Calibri"/>
                <w:b/>
                <w:iCs/>
                <w:color w:val="FFFFFF" w:themeColor="background1"/>
                <w:lang w:eastAsia="cs-CZ"/>
              </w:rPr>
              <w:t>Spôsob overenia podmienky zo strany vykonávateľa</w:t>
            </w:r>
          </w:p>
        </w:tc>
      </w:tr>
      <w:tr w:rsidR="00C466FA" w:rsidRPr="003C7872" w14:paraId="4CAAC499" w14:textId="77777777" w:rsidTr="00D16AA8">
        <w:tc>
          <w:tcPr>
            <w:tcW w:w="10070" w:type="dxa"/>
          </w:tcPr>
          <w:p w14:paraId="1CD58555" w14:textId="77777777" w:rsidR="00C466FA" w:rsidRPr="004B0FBC" w:rsidRDefault="00C466FA" w:rsidP="00837877">
            <w:pPr>
              <w:pStyle w:val="Odsekzoznamu"/>
              <w:numPr>
                <w:ilvl w:val="0"/>
                <w:numId w:val="11"/>
              </w:numPr>
              <w:shd w:val="clear" w:color="auto" w:fill="FFFFFF"/>
              <w:spacing w:before="120" w:after="120"/>
              <w:jc w:val="both"/>
              <w:rPr>
                <w:rFonts w:ascii="Arial Narrow" w:hAnsi="Arial Narrow" w:cs="Calibri"/>
                <w:b/>
                <w:iCs/>
                <w:sz w:val="22"/>
                <w:szCs w:val="22"/>
                <w:lang w:eastAsia="cs-CZ"/>
              </w:rPr>
            </w:pPr>
            <w:r w:rsidRPr="004B0FBC">
              <w:rPr>
                <w:rFonts w:ascii="Arial Narrow" w:hAnsi="Arial Narrow"/>
                <w:b/>
                <w:sz w:val="22"/>
                <w:szCs w:val="22"/>
              </w:rPr>
              <w:t xml:space="preserve">Vykonávateľ overuje </w:t>
            </w:r>
            <w:r w:rsidRPr="004B0FBC">
              <w:rPr>
                <w:rFonts w:ascii="Arial Narrow" w:hAnsi="Arial Narrow"/>
                <w:sz w:val="22"/>
                <w:szCs w:val="22"/>
              </w:rPr>
              <w:t>splnenie tejto PPPM</w:t>
            </w:r>
            <w:r w:rsidRPr="004B0FBC">
              <w:rPr>
                <w:rFonts w:ascii="Arial Narrow" w:hAnsi="Arial Narrow"/>
                <w:b/>
                <w:sz w:val="22"/>
                <w:szCs w:val="22"/>
              </w:rPr>
              <w:t xml:space="preserve"> v dvoch fázach</w:t>
            </w:r>
            <w:r w:rsidRPr="004B0FBC">
              <w:rPr>
                <w:rFonts w:ascii="Arial Narrow" w:hAnsi="Arial Narrow"/>
                <w:sz w:val="22"/>
                <w:szCs w:val="22"/>
              </w:rPr>
              <w:t>:</w:t>
            </w:r>
          </w:p>
          <w:p w14:paraId="4BAF1E07" w14:textId="6CB81E65" w:rsidR="00C466FA" w:rsidRPr="004B0FBC" w:rsidRDefault="00C466FA" w:rsidP="00837877">
            <w:pPr>
              <w:pStyle w:val="Odsekzoznamu"/>
              <w:numPr>
                <w:ilvl w:val="0"/>
                <w:numId w:val="16"/>
              </w:numPr>
              <w:shd w:val="clear" w:color="auto" w:fill="FFFFFF"/>
              <w:spacing w:before="120" w:after="120"/>
              <w:jc w:val="both"/>
              <w:rPr>
                <w:rFonts w:ascii="Arial Narrow" w:hAnsi="Arial Narrow"/>
                <w:sz w:val="22"/>
                <w:szCs w:val="22"/>
              </w:rPr>
            </w:pPr>
            <w:r w:rsidRPr="004B0FBC">
              <w:rPr>
                <w:rFonts w:ascii="Arial Narrow" w:hAnsi="Arial Narrow"/>
                <w:sz w:val="22"/>
                <w:szCs w:val="22"/>
              </w:rPr>
              <w:t xml:space="preserve">na základe </w:t>
            </w:r>
            <w:r w:rsidRPr="004B0FBC">
              <w:rPr>
                <w:rFonts w:ascii="Arial Narrow" w:hAnsi="Arial Narrow"/>
                <w:b/>
                <w:sz w:val="22"/>
                <w:szCs w:val="22"/>
              </w:rPr>
              <w:t>údajov uvádzaných v ŽoPPM</w:t>
            </w:r>
            <w:r w:rsidRPr="004B0FBC">
              <w:rPr>
                <w:rFonts w:ascii="Arial Narrow" w:hAnsi="Arial Narrow"/>
                <w:sz w:val="22"/>
                <w:szCs w:val="22"/>
              </w:rPr>
              <w:t xml:space="preserve"> (čestné </w:t>
            </w:r>
            <w:r w:rsidR="00E437BA">
              <w:rPr>
                <w:rFonts w:ascii="Arial Narrow" w:hAnsi="Arial Narrow"/>
                <w:sz w:val="22"/>
                <w:szCs w:val="22"/>
              </w:rPr>
              <w:t>vyhlásenie</w:t>
            </w:r>
            <w:r w:rsidRPr="004B0FBC">
              <w:rPr>
                <w:rFonts w:ascii="Arial Narrow" w:hAnsi="Arial Narrow"/>
                <w:sz w:val="22"/>
                <w:szCs w:val="22"/>
              </w:rPr>
              <w:t xml:space="preserve">) v čase posúdenia ŽoPPM; </w:t>
            </w:r>
          </w:p>
          <w:p w14:paraId="6F35551F" w14:textId="77777777" w:rsidR="00C466FA" w:rsidRPr="00A06765" w:rsidRDefault="00C466FA" w:rsidP="00837877">
            <w:pPr>
              <w:pStyle w:val="Odsekzoznamu"/>
              <w:numPr>
                <w:ilvl w:val="0"/>
                <w:numId w:val="16"/>
              </w:numPr>
              <w:shd w:val="clear" w:color="auto" w:fill="FFFFFF"/>
              <w:spacing w:before="120" w:after="120"/>
              <w:jc w:val="both"/>
              <w:rPr>
                <w:rFonts w:ascii="Arial Narrow" w:eastAsiaTheme="minorHAnsi" w:hAnsi="Arial Narrow" w:cstheme="minorBidi"/>
                <w:bCs/>
                <w:sz w:val="22"/>
                <w:szCs w:val="22"/>
                <w:lang w:eastAsia="cs-CZ"/>
              </w:rPr>
            </w:pPr>
            <w:r w:rsidRPr="004B0FBC">
              <w:rPr>
                <w:rFonts w:ascii="Arial Narrow" w:hAnsi="Arial Narrow"/>
                <w:sz w:val="22"/>
                <w:szCs w:val="22"/>
              </w:rPr>
              <w:t xml:space="preserve">v procese realizácie projektu je táto skutočnosť overovaná pred vyplatením finančných prostriedkov mechanizmu </w:t>
            </w:r>
            <w:r w:rsidRPr="004B0FBC">
              <w:rPr>
                <w:rFonts w:ascii="Arial Narrow" w:hAnsi="Arial Narrow"/>
                <w:b/>
                <w:sz w:val="22"/>
                <w:szCs w:val="22"/>
              </w:rPr>
              <w:t>na základe analýzy údajov z informačných systémov</w:t>
            </w:r>
            <w:r w:rsidRPr="004B0FBC">
              <w:rPr>
                <w:rFonts w:ascii="Arial Narrow" w:hAnsi="Arial Narrow"/>
                <w:sz w:val="22"/>
                <w:szCs w:val="22"/>
              </w:rPr>
              <w:t xml:space="preserve"> (informačný systém POO, ITMS2014+ a pod.) a </w:t>
            </w:r>
            <w:r w:rsidRPr="004B0FBC">
              <w:rPr>
                <w:rFonts w:ascii="Arial Narrow" w:hAnsi="Arial Narrow"/>
                <w:b/>
                <w:sz w:val="22"/>
                <w:szCs w:val="22"/>
              </w:rPr>
              <w:t>účtovných dokladov</w:t>
            </w:r>
            <w:r w:rsidRPr="004B0FBC">
              <w:rPr>
                <w:rFonts w:ascii="Arial Narrow" w:hAnsi="Arial Narrow"/>
                <w:sz w:val="22"/>
                <w:szCs w:val="22"/>
              </w:rPr>
              <w:t xml:space="preserve"> predkladaných v rámci </w:t>
            </w:r>
            <w:r w:rsidRPr="004B0FBC">
              <w:rPr>
                <w:rFonts w:ascii="Arial Narrow" w:hAnsi="Arial Narrow"/>
                <w:b/>
                <w:sz w:val="22"/>
                <w:szCs w:val="22"/>
              </w:rPr>
              <w:t>administratívnej finančnej kontroly</w:t>
            </w:r>
            <w:r w:rsidRPr="004B0FBC">
              <w:rPr>
                <w:rFonts w:ascii="Arial Narrow" w:hAnsi="Arial Narrow"/>
                <w:sz w:val="22"/>
                <w:szCs w:val="22"/>
              </w:rPr>
              <w:t xml:space="preserve"> žiadosti o platbu, resp. </w:t>
            </w:r>
            <w:r w:rsidRPr="004B0FBC">
              <w:rPr>
                <w:rFonts w:ascii="Arial Narrow" w:hAnsi="Arial Narrow"/>
                <w:b/>
                <w:sz w:val="22"/>
                <w:szCs w:val="22"/>
              </w:rPr>
              <w:t>finančnej kontroly na mieste</w:t>
            </w:r>
            <w:r w:rsidRPr="004B0FBC">
              <w:rPr>
                <w:rFonts w:ascii="Arial Narrow" w:hAnsi="Arial Narrow"/>
                <w:sz w:val="22"/>
                <w:szCs w:val="22"/>
              </w:rPr>
              <w:t>.</w:t>
            </w:r>
          </w:p>
        </w:tc>
      </w:tr>
      <w:tr w:rsidR="00C466FA" w:rsidRPr="003C7872" w14:paraId="2B1CC155" w14:textId="77777777" w:rsidTr="00D16AA8">
        <w:tc>
          <w:tcPr>
            <w:tcW w:w="10070" w:type="dxa"/>
            <w:shd w:val="clear" w:color="auto" w:fill="70AD47" w:themeFill="accent6"/>
          </w:tcPr>
          <w:p w14:paraId="2764CB99" w14:textId="77777777" w:rsidR="00C466FA" w:rsidRPr="00A06765" w:rsidRDefault="00C466FA" w:rsidP="00BD6244">
            <w:pPr>
              <w:pStyle w:val="Odsekzoznamu"/>
              <w:numPr>
                <w:ilvl w:val="0"/>
                <w:numId w:val="3"/>
              </w:numPr>
              <w:spacing w:before="60" w:after="60"/>
              <w:jc w:val="both"/>
              <w:rPr>
                <w:rFonts w:ascii="Arial Narrow" w:eastAsiaTheme="minorHAnsi" w:hAnsi="Arial Narrow" w:cstheme="minorBidi"/>
                <w:bCs/>
                <w:sz w:val="22"/>
                <w:szCs w:val="22"/>
                <w:lang w:eastAsia="cs-CZ"/>
              </w:rPr>
            </w:pPr>
            <w:r w:rsidRPr="003D0B5C">
              <w:rPr>
                <w:rFonts w:ascii="Arial Narrow" w:hAnsi="Arial Narrow" w:cstheme="minorHAnsi"/>
                <w:b/>
                <w:bCs/>
                <w:color w:val="FFFFFF" w:themeColor="background1"/>
              </w:rPr>
              <w:t>Podmienka udržateľnosti výsledkov projektu</w:t>
            </w:r>
          </w:p>
        </w:tc>
      </w:tr>
      <w:tr w:rsidR="00C466FA" w:rsidRPr="003C7872" w14:paraId="2E0CEA37" w14:textId="77777777" w:rsidTr="00D16AA8">
        <w:tc>
          <w:tcPr>
            <w:tcW w:w="10070" w:type="dxa"/>
          </w:tcPr>
          <w:p w14:paraId="3CA911BD" w14:textId="77777777" w:rsidR="00C466FA" w:rsidRPr="007E21EA" w:rsidRDefault="00C466FA" w:rsidP="00C466FA">
            <w:pPr>
              <w:spacing w:before="120" w:line="276" w:lineRule="auto"/>
              <w:jc w:val="both"/>
              <w:rPr>
                <w:rFonts w:ascii="Arial Narrow" w:hAnsi="Arial Narrow"/>
              </w:rPr>
            </w:pPr>
            <w:r w:rsidRPr="003D3EFC">
              <w:rPr>
                <w:rFonts w:ascii="Arial Narrow" w:hAnsi="Arial Narrow" w:cs="Times New Roman"/>
              </w:rPr>
              <w:t xml:space="preserve">Prijímateľ je povinný </w:t>
            </w:r>
            <w:r w:rsidRPr="00A06765">
              <w:rPr>
                <w:rFonts w:ascii="Arial Narrow" w:hAnsi="Arial Narrow" w:cs="Times New Roman"/>
                <w:b/>
              </w:rPr>
              <w:t>zachovať investíciu počas obdobia 5 rokov</w:t>
            </w:r>
            <w:r w:rsidRPr="003D3EFC">
              <w:rPr>
                <w:rFonts w:ascii="Arial Narrow" w:hAnsi="Arial Narrow" w:cs="Times New Roman"/>
              </w:rPr>
              <w:t xml:space="preserve"> odo dňa ukončenia realizácie </w:t>
            </w:r>
            <w:r>
              <w:rPr>
                <w:rFonts w:ascii="Arial Narrow" w:hAnsi="Arial Narrow" w:cs="Times New Roman"/>
              </w:rPr>
              <w:t xml:space="preserve">aktivít </w:t>
            </w:r>
            <w:r w:rsidRPr="003D3EFC">
              <w:rPr>
                <w:rFonts w:ascii="Arial Narrow" w:hAnsi="Arial Narrow" w:cs="Times New Roman"/>
              </w:rPr>
              <w:t xml:space="preserve">projektu. </w:t>
            </w:r>
            <w:r w:rsidRPr="00AD2E9C">
              <w:rPr>
                <w:rFonts w:ascii="Arial Narrow" w:hAnsi="Arial Narrow"/>
              </w:rPr>
              <w:t xml:space="preserve">Zachovanie investície znamená, že podstata investície, jej účel a dosiahnuté výsledky ostávajú zachované. </w:t>
            </w:r>
          </w:p>
        </w:tc>
      </w:tr>
      <w:tr w:rsidR="00C466FA" w:rsidRPr="003C7872" w14:paraId="0543FF77" w14:textId="77777777" w:rsidTr="00D16AA8">
        <w:tc>
          <w:tcPr>
            <w:tcW w:w="10070" w:type="dxa"/>
            <w:shd w:val="clear" w:color="auto" w:fill="A5A5A5" w:themeFill="accent3"/>
          </w:tcPr>
          <w:p w14:paraId="54BDA03D" w14:textId="77777777" w:rsidR="00C466FA" w:rsidRPr="00A06765" w:rsidRDefault="00C466FA" w:rsidP="00C466FA">
            <w:pPr>
              <w:jc w:val="both"/>
              <w:rPr>
                <w:rFonts w:ascii="Arial Narrow" w:hAnsi="Arial Narrow"/>
                <w:bCs/>
                <w:lang w:eastAsia="cs-CZ"/>
              </w:rPr>
            </w:pPr>
            <w:r w:rsidRPr="003D0B5C">
              <w:rPr>
                <w:rFonts w:ascii="Arial Narrow" w:hAnsi="Arial Narrow" w:cs="Calibri"/>
                <w:b/>
                <w:iCs/>
                <w:color w:val="FFFFFF" w:themeColor="background1"/>
                <w:lang w:eastAsia="cs-CZ"/>
              </w:rPr>
              <w:t>Spôsob preukázania podmienky zo strany žiadateľa</w:t>
            </w:r>
          </w:p>
        </w:tc>
      </w:tr>
      <w:tr w:rsidR="00C466FA" w:rsidRPr="003C7872" w14:paraId="5AEC8873" w14:textId="77777777" w:rsidTr="00D16AA8">
        <w:tc>
          <w:tcPr>
            <w:tcW w:w="10070" w:type="dxa"/>
            <w:shd w:val="clear" w:color="auto" w:fill="FFFFFF" w:themeFill="background1"/>
          </w:tcPr>
          <w:p w14:paraId="7F2BEF30" w14:textId="47A9E8D5" w:rsidR="00C466FA" w:rsidRPr="004B0FBC" w:rsidRDefault="00C466FA" w:rsidP="00837877">
            <w:pPr>
              <w:pStyle w:val="Odsekzoznamu"/>
              <w:numPr>
                <w:ilvl w:val="0"/>
                <w:numId w:val="11"/>
              </w:numPr>
              <w:spacing w:before="120" w:after="120"/>
              <w:jc w:val="both"/>
              <w:rPr>
                <w:rFonts w:ascii="Arial Narrow" w:eastAsiaTheme="minorHAnsi" w:hAnsi="Arial Narrow" w:cstheme="minorBidi"/>
                <w:bCs/>
                <w:sz w:val="22"/>
                <w:szCs w:val="22"/>
                <w:lang w:eastAsia="cs-CZ"/>
              </w:rPr>
            </w:pPr>
            <w:r w:rsidRPr="004B0FBC">
              <w:rPr>
                <w:rFonts w:ascii="Arial Narrow" w:hAnsi="Arial Narrow"/>
                <w:sz w:val="22"/>
                <w:szCs w:val="22"/>
              </w:rPr>
              <w:t xml:space="preserve">Žiadateľ preukazuje splnenie tejto podmienky na základe </w:t>
            </w:r>
            <w:r w:rsidRPr="00CD267F">
              <w:rPr>
                <w:rFonts w:ascii="Arial Narrow" w:hAnsi="Arial Narrow"/>
                <w:b/>
                <w:sz w:val="22"/>
                <w:szCs w:val="22"/>
              </w:rPr>
              <w:t>čestného vyhlásenia</w:t>
            </w:r>
            <w:r w:rsidRPr="004B0FBC">
              <w:rPr>
                <w:rFonts w:ascii="Arial Narrow" w:hAnsi="Arial Narrow"/>
                <w:sz w:val="22"/>
                <w:szCs w:val="22"/>
              </w:rPr>
              <w:t xml:space="preserve">, časť Čestné vyhlásenie žiadateľa v rámci ŽoPPM, že </w:t>
            </w:r>
            <w:r w:rsidRPr="004B0FBC">
              <w:rPr>
                <w:rFonts w:ascii="Arial Narrow" w:hAnsi="Arial Narrow"/>
                <w:b/>
                <w:sz w:val="22"/>
                <w:szCs w:val="22"/>
              </w:rPr>
              <w:t>investícia bude zachovaná počas obdobia 5 rokov</w:t>
            </w:r>
            <w:r w:rsidRPr="004B0FBC">
              <w:rPr>
                <w:rFonts w:ascii="Arial Narrow" w:hAnsi="Arial Narrow"/>
                <w:sz w:val="22"/>
                <w:szCs w:val="22"/>
              </w:rPr>
              <w:t xml:space="preserve"> odo dňa ukončenia </w:t>
            </w:r>
            <w:r w:rsidR="00CD267F">
              <w:rPr>
                <w:rFonts w:ascii="Arial Narrow" w:hAnsi="Arial Narrow"/>
                <w:sz w:val="22"/>
                <w:szCs w:val="22"/>
              </w:rPr>
              <w:t xml:space="preserve">vecnej </w:t>
            </w:r>
            <w:r w:rsidRPr="004B0FBC">
              <w:rPr>
                <w:rFonts w:ascii="Arial Narrow" w:hAnsi="Arial Narrow"/>
                <w:sz w:val="22"/>
                <w:szCs w:val="22"/>
              </w:rPr>
              <w:t>realizácie projektu.</w:t>
            </w:r>
          </w:p>
        </w:tc>
      </w:tr>
      <w:tr w:rsidR="00C466FA" w:rsidRPr="003C7872" w14:paraId="574AA309" w14:textId="77777777" w:rsidTr="00D16AA8">
        <w:tc>
          <w:tcPr>
            <w:tcW w:w="10070" w:type="dxa"/>
            <w:shd w:val="clear" w:color="auto" w:fill="A5A5A5" w:themeFill="accent3"/>
          </w:tcPr>
          <w:p w14:paraId="2DE8C973" w14:textId="77777777" w:rsidR="00C466FA" w:rsidRPr="00A06765" w:rsidRDefault="00C466FA" w:rsidP="00C466FA">
            <w:pPr>
              <w:jc w:val="both"/>
              <w:rPr>
                <w:rFonts w:ascii="Arial Narrow" w:hAnsi="Arial Narrow"/>
                <w:bCs/>
                <w:lang w:eastAsia="cs-CZ"/>
              </w:rPr>
            </w:pPr>
            <w:r w:rsidRPr="003D0B5C">
              <w:rPr>
                <w:rFonts w:ascii="Arial Narrow" w:hAnsi="Arial Narrow" w:cs="Calibri"/>
                <w:b/>
                <w:iCs/>
                <w:color w:val="FFFFFF" w:themeColor="background1"/>
                <w:lang w:eastAsia="cs-CZ"/>
              </w:rPr>
              <w:t>Spôsob overenia podmienky zo strany vykonávateľa</w:t>
            </w:r>
          </w:p>
        </w:tc>
      </w:tr>
      <w:tr w:rsidR="00C466FA" w:rsidRPr="003C7872" w14:paraId="35612093" w14:textId="77777777" w:rsidTr="00D16AA8">
        <w:tc>
          <w:tcPr>
            <w:tcW w:w="10070" w:type="dxa"/>
          </w:tcPr>
          <w:p w14:paraId="289DA01F" w14:textId="77777777" w:rsidR="00C466FA" w:rsidRPr="004B0FBC" w:rsidRDefault="00C466FA" w:rsidP="00837877">
            <w:pPr>
              <w:pStyle w:val="Odsekzoznamu"/>
              <w:numPr>
                <w:ilvl w:val="0"/>
                <w:numId w:val="11"/>
              </w:numPr>
              <w:spacing w:before="120" w:after="120"/>
              <w:jc w:val="both"/>
              <w:rPr>
                <w:rFonts w:ascii="Arial Narrow" w:hAnsi="Arial Narrow"/>
                <w:sz w:val="22"/>
                <w:szCs w:val="22"/>
              </w:rPr>
            </w:pPr>
            <w:r w:rsidRPr="004B0FBC">
              <w:rPr>
                <w:rFonts w:ascii="Arial Narrow" w:hAnsi="Arial Narrow"/>
                <w:b/>
                <w:sz w:val="22"/>
                <w:szCs w:val="22"/>
              </w:rPr>
              <w:lastRenderedPageBreak/>
              <w:t xml:space="preserve">Vykonávateľ overuje </w:t>
            </w:r>
            <w:r w:rsidR="00F30E1E" w:rsidRPr="004B0FBC">
              <w:rPr>
                <w:rFonts w:ascii="Arial Narrow" w:hAnsi="Arial Narrow"/>
                <w:sz w:val="22"/>
                <w:szCs w:val="22"/>
              </w:rPr>
              <w:t>splnenie tejto PPPM</w:t>
            </w:r>
            <w:r w:rsidR="00566556" w:rsidRPr="004B0FBC">
              <w:rPr>
                <w:rFonts w:ascii="Arial Narrow" w:hAnsi="Arial Narrow"/>
                <w:b/>
                <w:sz w:val="22"/>
                <w:szCs w:val="22"/>
              </w:rPr>
              <w:t xml:space="preserve"> v dvoch fázach</w:t>
            </w:r>
            <w:r w:rsidRPr="004B0FBC">
              <w:rPr>
                <w:rFonts w:ascii="Arial Narrow" w:hAnsi="Arial Narrow"/>
                <w:sz w:val="22"/>
                <w:szCs w:val="22"/>
              </w:rPr>
              <w:t>:</w:t>
            </w:r>
          </w:p>
          <w:p w14:paraId="5A00028D" w14:textId="77777777" w:rsidR="00C466FA" w:rsidRPr="004B0FBC" w:rsidRDefault="00C466FA" w:rsidP="00837877">
            <w:pPr>
              <w:pStyle w:val="Odsekzoznamu"/>
              <w:numPr>
                <w:ilvl w:val="0"/>
                <w:numId w:val="18"/>
              </w:numPr>
              <w:shd w:val="clear" w:color="auto" w:fill="FFFFFF"/>
              <w:spacing w:before="120" w:after="120"/>
              <w:jc w:val="both"/>
              <w:rPr>
                <w:rFonts w:ascii="Arial Narrow" w:hAnsi="Arial Narrow"/>
                <w:sz w:val="22"/>
                <w:szCs w:val="22"/>
              </w:rPr>
            </w:pPr>
            <w:r w:rsidRPr="004B0FBC">
              <w:rPr>
                <w:rFonts w:ascii="Arial Narrow" w:hAnsi="Arial Narrow"/>
                <w:sz w:val="22"/>
                <w:szCs w:val="22"/>
              </w:rPr>
              <w:t xml:space="preserve">na základe </w:t>
            </w:r>
            <w:r w:rsidRPr="004B0FBC">
              <w:rPr>
                <w:rFonts w:ascii="Arial Narrow" w:hAnsi="Arial Narrow"/>
                <w:b/>
                <w:sz w:val="22"/>
                <w:szCs w:val="22"/>
              </w:rPr>
              <w:t>čestného vyhlásenia v rámci ŽoPPM</w:t>
            </w:r>
            <w:r w:rsidRPr="004B0FBC">
              <w:rPr>
                <w:rFonts w:ascii="Arial Narrow" w:hAnsi="Arial Narrow"/>
                <w:sz w:val="22"/>
                <w:szCs w:val="22"/>
              </w:rPr>
              <w:t xml:space="preserve"> v čase posúdenia ŽoPPM;</w:t>
            </w:r>
          </w:p>
          <w:p w14:paraId="3F8C15FB" w14:textId="77777777" w:rsidR="00C466FA" w:rsidRPr="00C10802" w:rsidRDefault="00C466FA" w:rsidP="00837877">
            <w:pPr>
              <w:pStyle w:val="Odsekzoznamu"/>
              <w:numPr>
                <w:ilvl w:val="0"/>
                <w:numId w:val="18"/>
              </w:numPr>
              <w:spacing w:before="120" w:after="120"/>
              <w:jc w:val="both"/>
              <w:rPr>
                <w:rFonts w:ascii="Arial Narrow" w:hAnsi="Arial Narrow"/>
              </w:rPr>
            </w:pPr>
            <w:r w:rsidRPr="004B0FBC">
              <w:rPr>
                <w:rFonts w:ascii="Arial Narrow" w:hAnsi="Arial Narrow"/>
                <w:b/>
                <w:sz w:val="22"/>
                <w:szCs w:val="22"/>
              </w:rPr>
              <w:t>na základe následnej monitorovacej správy projektu</w:t>
            </w:r>
            <w:r w:rsidRPr="004B0FBC">
              <w:rPr>
                <w:rFonts w:ascii="Arial Narrow" w:hAnsi="Arial Narrow"/>
                <w:sz w:val="22"/>
                <w:szCs w:val="22"/>
              </w:rPr>
              <w:t>, kt. sa predkladá Vykonávateľovi po fyzickom a finančnom ukončení pr</w:t>
            </w:r>
            <w:r w:rsidR="003C2728">
              <w:rPr>
                <w:rFonts w:ascii="Arial Narrow" w:hAnsi="Arial Narrow"/>
                <w:sz w:val="22"/>
                <w:szCs w:val="22"/>
              </w:rPr>
              <w:t>ojektu, v období udržateľnosti</w:t>
            </w:r>
            <w:r w:rsidRPr="004B0FBC">
              <w:rPr>
                <w:rFonts w:ascii="Arial Narrow" w:hAnsi="Arial Narrow"/>
                <w:sz w:val="22"/>
                <w:szCs w:val="22"/>
              </w:rPr>
              <w:t xml:space="preserve"> </w:t>
            </w:r>
            <w:r w:rsidRPr="004B0FBC">
              <w:rPr>
                <w:rFonts w:ascii="Arial Narrow" w:hAnsi="Arial Narrow"/>
                <w:b/>
                <w:sz w:val="22"/>
                <w:szCs w:val="22"/>
              </w:rPr>
              <w:t>formou finančnej kontroly na mieste</w:t>
            </w:r>
            <w:r w:rsidRPr="004B0FBC">
              <w:rPr>
                <w:rFonts w:ascii="Arial Narrow" w:hAnsi="Arial Narrow"/>
                <w:sz w:val="22"/>
                <w:szCs w:val="22"/>
              </w:rPr>
              <w:t>.</w:t>
            </w:r>
            <w:r w:rsidRPr="00C10802">
              <w:rPr>
                <w:rFonts w:ascii="Arial Narrow" w:hAnsi="Arial Narrow"/>
              </w:rPr>
              <w:t xml:space="preserve"> </w:t>
            </w:r>
          </w:p>
        </w:tc>
      </w:tr>
      <w:tr w:rsidR="00CC4400" w:rsidRPr="003C7872" w14:paraId="39AF61D7" w14:textId="77777777" w:rsidTr="00A2613F">
        <w:tc>
          <w:tcPr>
            <w:tcW w:w="10070" w:type="dxa"/>
            <w:shd w:val="clear" w:color="auto" w:fill="70AD47" w:themeFill="accent6"/>
          </w:tcPr>
          <w:p w14:paraId="56273880" w14:textId="50CEB137" w:rsidR="00CC4400" w:rsidRPr="006F0FCC" w:rsidRDefault="00CC4400" w:rsidP="00866C05">
            <w:pPr>
              <w:pStyle w:val="Odsekzoznamu"/>
              <w:numPr>
                <w:ilvl w:val="0"/>
                <w:numId w:val="3"/>
              </w:numPr>
              <w:spacing w:before="60" w:after="60"/>
              <w:jc w:val="both"/>
              <w:rPr>
                <w:rFonts w:ascii="Arial Narrow" w:hAnsi="Arial Narrow"/>
                <w:b/>
                <w:color w:val="FFFFFF" w:themeColor="background1"/>
                <w:sz w:val="22"/>
                <w:szCs w:val="22"/>
              </w:rPr>
            </w:pPr>
            <w:r w:rsidRPr="006F0FCC">
              <w:rPr>
                <w:rFonts w:ascii="Arial Narrow" w:hAnsi="Arial Narrow"/>
                <w:b/>
                <w:color w:val="FFFFFF" w:themeColor="background1"/>
                <w:sz w:val="22"/>
                <w:szCs w:val="22"/>
              </w:rPr>
              <w:t xml:space="preserve">Podmienka </w:t>
            </w:r>
            <w:r w:rsidR="00866C05">
              <w:rPr>
                <w:rFonts w:ascii="Arial Narrow" w:hAnsi="Arial Narrow"/>
                <w:b/>
                <w:color w:val="FFFFFF" w:themeColor="background1"/>
                <w:sz w:val="22"/>
                <w:szCs w:val="22"/>
              </w:rPr>
              <w:t>dosiahnutia</w:t>
            </w:r>
            <w:r w:rsidR="00866C05" w:rsidRPr="006F0FCC">
              <w:rPr>
                <w:rFonts w:ascii="Arial Narrow" w:hAnsi="Arial Narrow"/>
                <w:b/>
                <w:color w:val="FFFFFF" w:themeColor="background1"/>
                <w:sz w:val="22"/>
                <w:szCs w:val="22"/>
              </w:rPr>
              <w:t xml:space="preserve"> </w:t>
            </w:r>
            <w:r w:rsidRPr="006F0FCC">
              <w:rPr>
                <w:rFonts w:ascii="Arial Narrow" w:hAnsi="Arial Narrow"/>
                <w:b/>
                <w:color w:val="FFFFFF" w:themeColor="background1"/>
                <w:sz w:val="22"/>
                <w:szCs w:val="22"/>
              </w:rPr>
              <w:t>minimálneho počtu bodov z bodovacích kritérií</w:t>
            </w:r>
          </w:p>
        </w:tc>
      </w:tr>
      <w:tr w:rsidR="00CC4400" w:rsidRPr="003C7872" w14:paraId="4C10B1FF" w14:textId="77777777" w:rsidTr="00D16AA8">
        <w:tc>
          <w:tcPr>
            <w:tcW w:w="10070" w:type="dxa"/>
          </w:tcPr>
          <w:p w14:paraId="184938B2" w14:textId="1E12FF31" w:rsidR="00CC4400" w:rsidRPr="00A2613F" w:rsidRDefault="00A2613F" w:rsidP="00A2613F">
            <w:pPr>
              <w:spacing w:before="120" w:after="120"/>
              <w:jc w:val="both"/>
              <w:rPr>
                <w:rFonts w:ascii="Arial Narrow" w:hAnsi="Arial Narrow"/>
                <w:b/>
              </w:rPr>
            </w:pPr>
            <w:r>
              <w:rPr>
                <w:rFonts w:ascii="Arial Narrow" w:eastAsia="Times New Roman" w:hAnsi="Arial Narrow" w:cs="Times New Roman"/>
                <w:lang w:eastAsia="sk-SK"/>
              </w:rPr>
              <w:t>P</w:t>
            </w:r>
            <w:r w:rsidR="006F0FCC" w:rsidRPr="00A2613F">
              <w:rPr>
                <w:rFonts w:ascii="Arial Narrow" w:eastAsia="Times New Roman" w:hAnsi="Arial Narrow" w:cs="Times New Roman"/>
                <w:lang w:eastAsia="sk-SK"/>
              </w:rPr>
              <w:t>redložen</w:t>
            </w:r>
            <w:r>
              <w:rPr>
                <w:rFonts w:ascii="Arial Narrow" w:eastAsia="Times New Roman" w:hAnsi="Arial Narrow" w:cs="Times New Roman"/>
                <w:lang w:eastAsia="sk-SK"/>
              </w:rPr>
              <w:t>á</w:t>
            </w:r>
            <w:r w:rsidR="006F0FCC" w:rsidRPr="00A2613F">
              <w:rPr>
                <w:rFonts w:ascii="Arial Narrow" w:eastAsia="Times New Roman" w:hAnsi="Arial Narrow" w:cs="Times New Roman"/>
                <w:lang w:eastAsia="sk-SK"/>
              </w:rPr>
              <w:t xml:space="preserve"> ŽoPPM </w:t>
            </w:r>
            <w:r w:rsidR="006F0FCC">
              <w:rPr>
                <w:rFonts w:ascii="Arial Narrow" w:eastAsia="Times New Roman" w:hAnsi="Arial Narrow" w:cs="Times New Roman"/>
                <w:lang w:eastAsia="sk-SK"/>
              </w:rPr>
              <w:t xml:space="preserve">musí </w:t>
            </w:r>
            <w:r>
              <w:rPr>
                <w:rFonts w:ascii="Arial Narrow" w:eastAsia="Times New Roman" w:hAnsi="Arial Narrow" w:cs="Times New Roman"/>
                <w:lang w:eastAsia="sk-SK"/>
              </w:rPr>
              <w:t>pre jej kladné posúdenie</w:t>
            </w:r>
            <w:r w:rsidR="006F0FCC">
              <w:rPr>
                <w:rFonts w:ascii="Arial Narrow" w:eastAsia="Times New Roman" w:hAnsi="Arial Narrow" w:cs="Times New Roman"/>
                <w:lang w:eastAsia="sk-SK"/>
              </w:rPr>
              <w:t xml:space="preserve"> </w:t>
            </w:r>
            <w:r w:rsidR="006F0FCC" w:rsidRPr="00A2613F">
              <w:rPr>
                <w:rFonts w:ascii="Arial Narrow" w:eastAsia="Times New Roman" w:hAnsi="Arial Narrow" w:cs="Times New Roman"/>
                <w:lang w:eastAsia="sk-SK"/>
              </w:rPr>
              <w:t xml:space="preserve">dosiahnuť </w:t>
            </w:r>
            <w:r w:rsidR="006F0FCC" w:rsidRPr="00A2613F">
              <w:rPr>
                <w:rFonts w:ascii="Arial Narrow" w:eastAsia="Times New Roman" w:hAnsi="Arial Narrow" w:cs="Times New Roman"/>
                <w:b/>
                <w:lang w:eastAsia="sk-SK"/>
              </w:rPr>
              <w:t>minimálny počet 160 bodov</w:t>
            </w:r>
            <w:r w:rsidR="006F0FCC" w:rsidRPr="00A2613F">
              <w:rPr>
                <w:rFonts w:ascii="Arial Narrow" w:eastAsia="Times New Roman" w:hAnsi="Arial Narrow" w:cs="Times New Roman"/>
                <w:lang w:eastAsia="sk-SK"/>
              </w:rPr>
              <w:t>.</w:t>
            </w:r>
            <w:r>
              <w:rPr>
                <w:rFonts w:ascii="Arial Narrow" w:eastAsia="Times New Roman" w:hAnsi="Arial Narrow" w:cs="Times New Roman"/>
                <w:lang w:eastAsia="sk-SK"/>
              </w:rPr>
              <w:t xml:space="preserve"> Spôsob aplikácie bodovacích kritérií je uvedený v časti C. Bodovacie kritériá výberu ŽoPPM.</w:t>
            </w:r>
          </w:p>
        </w:tc>
      </w:tr>
      <w:tr w:rsidR="006F0FCC" w:rsidRPr="003C7872" w14:paraId="2B35CA1B" w14:textId="77777777" w:rsidTr="00A2613F">
        <w:tc>
          <w:tcPr>
            <w:tcW w:w="10070" w:type="dxa"/>
            <w:shd w:val="clear" w:color="auto" w:fill="A5A5A5" w:themeFill="accent3"/>
          </w:tcPr>
          <w:p w14:paraId="3789595B" w14:textId="2A2C0EA8" w:rsidR="006F0FCC" w:rsidRPr="00A2613F" w:rsidRDefault="006F0FCC" w:rsidP="00A2613F">
            <w:pPr>
              <w:spacing w:before="120" w:after="120"/>
              <w:jc w:val="both"/>
              <w:rPr>
                <w:rFonts w:ascii="Arial Narrow" w:hAnsi="Arial Narrow"/>
                <w:b/>
              </w:rPr>
            </w:pPr>
            <w:r w:rsidRPr="00A2613F">
              <w:rPr>
                <w:rFonts w:ascii="Arial Narrow" w:hAnsi="Arial Narrow" w:cs="Calibri"/>
                <w:b/>
                <w:iCs/>
                <w:color w:val="FFFFFF" w:themeColor="background1"/>
                <w:lang w:eastAsia="cs-CZ"/>
              </w:rPr>
              <w:t>Spôsob preukázania zo strany žiadateľa</w:t>
            </w:r>
          </w:p>
        </w:tc>
      </w:tr>
      <w:tr w:rsidR="006F0FCC" w:rsidRPr="003C7872" w14:paraId="4B0C23D5" w14:textId="77777777" w:rsidTr="00D16AA8">
        <w:tc>
          <w:tcPr>
            <w:tcW w:w="10070" w:type="dxa"/>
          </w:tcPr>
          <w:p w14:paraId="499743AD" w14:textId="54CA5E1E" w:rsidR="006F0FCC" w:rsidRPr="004B0FBC" w:rsidRDefault="006F0FCC" w:rsidP="00A2613F">
            <w:pPr>
              <w:pStyle w:val="Odsekzoznamu"/>
              <w:numPr>
                <w:ilvl w:val="0"/>
                <w:numId w:val="11"/>
              </w:numPr>
              <w:spacing w:before="120" w:after="120"/>
              <w:jc w:val="both"/>
              <w:rPr>
                <w:rFonts w:ascii="Arial Narrow" w:hAnsi="Arial Narrow"/>
                <w:b/>
                <w:sz w:val="22"/>
                <w:szCs w:val="22"/>
              </w:rPr>
            </w:pPr>
            <w:r w:rsidRPr="009C6E2D">
              <w:rPr>
                <w:rFonts w:ascii="Arial Narrow" w:eastAsiaTheme="minorHAnsi" w:hAnsi="Arial Narrow"/>
                <w:b/>
                <w:bCs/>
                <w:sz w:val="22"/>
                <w:szCs w:val="22"/>
                <w:lang w:eastAsia="cs-CZ"/>
              </w:rPr>
              <w:t>Žiadateľ preukazuje</w:t>
            </w:r>
            <w:r w:rsidRPr="009C6E2D">
              <w:rPr>
                <w:rFonts w:ascii="Arial Narrow" w:eastAsiaTheme="minorHAnsi" w:hAnsi="Arial Narrow"/>
                <w:bCs/>
                <w:sz w:val="22"/>
                <w:szCs w:val="22"/>
                <w:lang w:eastAsia="cs-CZ"/>
              </w:rPr>
              <w:t xml:space="preserve"> na základe ŽoPPM a povinných príloh</w:t>
            </w:r>
            <w:r>
              <w:rPr>
                <w:rFonts w:ascii="Arial Narrow" w:eastAsiaTheme="minorHAnsi" w:hAnsi="Arial Narrow"/>
                <w:bCs/>
                <w:sz w:val="22"/>
                <w:szCs w:val="22"/>
                <w:lang w:eastAsia="cs-CZ"/>
              </w:rPr>
              <w:t>;</w:t>
            </w:r>
          </w:p>
        </w:tc>
      </w:tr>
      <w:tr w:rsidR="006F0FCC" w:rsidRPr="003C7872" w14:paraId="1D20B719" w14:textId="77777777" w:rsidTr="00A2613F">
        <w:tc>
          <w:tcPr>
            <w:tcW w:w="10070" w:type="dxa"/>
            <w:shd w:val="clear" w:color="auto" w:fill="A5A5A5" w:themeFill="accent3"/>
          </w:tcPr>
          <w:p w14:paraId="2BC77002" w14:textId="6013CE6A" w:rsidR="006F0FCC" w:rsidRPr="004B0FBC" w:rsidRDefault="006F0FCC" w:rsidP="00A2613F">
            <w:pPr>
              <w:spacing w:before="120" w:after="120"/>
              <w:jc w:val="both"/>
              <w:rPr>
                <w:rFonts w:ascii="Arial Narrow" w:hAnsi="Arial Narrow"/>
                <w:b/>
              </w:rPr>
            </w:pPr>
            <w:r w:rsidRPr="00EB4F07">
              <w:rPr>
                <w:rFonts w:ascii="Arial Narrow" w:hAnsi="Arial Narrow" w:cs="Calibri"/>
                <w:b/>
                <w:iCs/>
                <w:color w:val="FFFFFF" w:themeColor="background1"/>
                <w:lang w:eastAsia="cs-CZ"/>
              </w:rPr>
              <w:t>Spôsob overenia zo strany vykonávateľa</w:t>
            </w:r>
          </w:p>
        </w:tc>
      </w:tr>
      <w:tr w:rsidR="006F0FCC" w:rsidRPr="003C7872" w14:paraId="72AF57A4" w14:textId="77777777" w:rsidTr="00D16AA8">
        <w:tc>
          <w:tcPr>
            <w:tcW w:w="10070" w:type="dxa"/>
          </w:tcPr>
          <w:p w14:paraId="2CDD918E" w14:textId="77777777" w:rsidR="006F0FCC" w:rsidRPr="009C6E2D" w:rsidRDefault="006F0FCC" w:rsidP="006F0FCC">
            <w:pPr>
              <w:pStyle w:val="Odsekzoznamu"/>
              <w:numPr>
                <w:ilvl w:val="0"/>
                <w:numId w:val="11"/>
              </w:numPr>
              <w:jc w:val="both"/>
              <w:rPr>
                <w:rFonts w:ascii="Arial Narrow" w:hAnsi="Arial Narrow" w:cstheme="minorHAnsi"/>
                <w:bCs/>
                <w:sz w:val="22"/>
                <w:szCs w:val="22"/>
                <w:lang w:eastAsia="cs-CZ"/>
              </w:rPr>
            </w:pPr>
            <w:r w:rsidRPr="009C6E2D">
              <w:rPr>
                <w:rFonts w:ascii="Arial Narrow" w:hAnsi="Arial Narrow" w:cstheme="minorHAnsi"/>
                <w:b/>
                <w:bCs/>
                <w:sz w:val="22"/>
                <w:szCs w:val="22"/>
                <w:lang w:eastAsia="cs-CZ"/>
              </w:rPr>
              <w:t>Vykonávateľ overuje</w:t>
            </w:r>
            <w:r w:rsidRPr="009C6E2D">
              <w:rPr>
                <w:rFonts w:ascii="Arial Narrow" w:hAnsi="Arial Narrow" w:cstheme="minorHAnsi"/>
                <w:bCs/>
                <w:sz w:val="22"/>
                <w:szCs w:val="22"/>
                <w:lang w:eastAsia="cs-CZ"/>
              </w:rPr>
              <w:t xml:space="preserve"> v zmysle </w:t>
            </w:r>
            <w:r w:rsidRPr="009C6E2D">
              <w:rPr>
                <w:rFonts w:ascii="Arial Narrow" w:eastAsiaTheme="minorHAnsi" w:hAnsi="Arial Narrow"/>
                <w:bCs/>
                <w:sz w:val="22"/>
                <w:szCs w:val="22"/>
                <w:lang w:eastAsia="cs-CZ"/>
              </w:rPr>
              <w:t>ŽoPPM a povinných príloh;</w:t>
            </w:r>
          </w:p>
          <w:p w14:paraId="0B1D00AB" w14:textId="6F86E285" w:rsidR="006F0FCC" w:rsidRPr="00A2613F" w:rsidRDefault="006F0FCC" w:rsidP="00A2613F">
            <w:pPr>
              <w:spacing w:before="120"/>
              <w:ind w:left="28"/>
              <w:jc w:val="both"/>
              <w:rPr>
                <w:rFonts w:ascii="Arial Narrow" w:hAnsi="Arial Narrow"/>
                <w:b/>
                <w:bCs/>
                <w:strike/>
                <w:lang w:eastAsia="cs-CZ"/>
              </w:rPr>
            </w:pPr>
            <w:r w:rsidRPr="4FFF4625">
              <w:rPr>
                <w:rFonts w:ascii="Arial Narrow" w:hAnsi="Arial Narrow"/>
                <w:lang w:eastAsia="cs-CZ"/>
              </w:rPr>
              <w:t>Vykonávateľ</w:t>
            </w:r>
            <w:r>
              <w:rPr>
                <w:rFonts w:ascii="Arial Narrow" w:hAnsi="Arial Narrow"/>
                <w:lang w:eastAsia="cs-CZ"/>
              </w:rPr>
              <w:t xml:space="preserve"> v rámci procesu posudzovania ŽoPPM</w:t>
            </w:r>
            <w:r w:rsidRPr="4FFF4625">
              <w:rPr>
                <w:rFonts w:ascii="Arial Narrow" w:hAnsi="Arial Narrow"/>
                <w:lang w:eastAsia="cs-CZ"/>
              </w:rPr>
              <w:t xml:space="preserve"> </w:t>
            </w:r>
            <w:r w:rsidRPr="4FFF4625">
              <w:rPr>
                <w:rFonts w:ascii="Arial Narrow" w:hAnsi="Arial Narrow"/>
                <w:b/>
                <w:bCs/>
                <w:lang w:eastAsia="cs-CZ"/>
              </w:rPr>
              <w:t>zadá údaje za oprávneného žiadateľa</w:t>
            </w:r>
            <w:r w:rsidRPr="4FFF4625">
              <w:rPr>
                <w:rFonts w:ascii="Arial Narrow" w:hAnsi="Arial Narrow"/>
                <w:lang w:eastAsia="cs-CZ"/>
              </w:rPr>
              <w:t xml:space="preserve"> v zmysle predloženej Zmluvy o zriadení spoločného obecného úradu, ŽoPPM </w:t>
            </w:r>
            <w:r w:rsidRPr="4FFF4625">
              <w:rPr>
                <w:rFonts w:ascii="Arial Narrow" w:hAnsi="Arial Narrow"/>
                <w:b/>
                <w:bCs/>
                <w:lang w:eastAsia="cs-CZ"/>
              </w:rPr>
              <w:t>a súčasne prílohy č. 3a Výzvy – Územné vymedzenie oprávnenosti žiadateľov</w:t>
            </w:r>
            <w:r w:rsidRPr="4FFF4625">
              <w:rPr>
                <w:rFonts w:ascii="Arial Narrow" w:hAnsi="Arial Narrow"/>
                <w:lang w:eastAsia="cs-CZ"/>
              </w:rPr>
              <w:t xml:space="preserve"> </w:t>
            </w:r>
            <w:r w:rsidRPr="4FFF4625">
              <w:rPr>
                <w:rFonts w:ascii="Arial Narrow" w:hAnsi="Arial Narrow"/>
                <w:b/>
                <w:bCs/>
                <w:lang w:eastAsia="cs-CZ"/>
              </w:rPr>
              <w:t xml:space="preserve">do príslušných buniek v prílohe č. 3b Výzvy – Kritériá výberu </w:t>
            </w:r>
            <w:r w:rsidRPr="4FFF4625">
              <w:rPr>
                <w:rFonts w:ascii="Arial Narrow" w:hAnsi="Arial Narrow"/>
                <w:lang w:eastAsia="cs-CZ"/>
              </w:rPr>
              <w:t>v zmysle vyššie</w:t>
            </w:r>
            <w:r w:rsidRPr="4FFF4625">
              <w:rPr>
                <w:rFonts w:ascii="Arial Narrow" w:hAnsi="Arial Narrow"/>
                <w:b/>
                <w:bCs/>
                <w:lang w:eastAsia="cs-CZ"/>
              </w:rPr>
              <w:t xml:space="preserve"> </w:t>
            </w:r>
            <w:r w:rsidRPr="4FFF4625">
              <w:rPr>
                <w:rFonts w:ascii="Arial Narrow" w:hAnsi="Arial Narrow"/>
                <w:lang w:eastAsia="cs-CZ"/>
              </w:rPr>
              <w:t xml:space="preserve">uvedených kritérií </w:t>
            </w:r>
            <w:r w:rsidRPr="4FFF4625">
              <w:rPr>
                <w:rFonts w:ascii="Arial Narrow" w:hAnsi="Arial Narrow"/>
                <w:b/>
                <w:bCs/>
                <w:lang w:eastAsia="cs-CZ"/>
              </w:rPr>
              <w:t>a</w:t>
            </w:r>
            <w:r>
              <w:rPr>
                <w:rFonts w:ascii="Arial Narrow" w:hAnsi="Arial Narrow"/>
                <w:b/>
                <w:bCs/>
                <w:lang w:eastAsia="cs-CZ"/>
              </w:rPr>
              <w:t> zistí výsledný</w:t>
            </w:r>
            <w:r w:rsidRPr="4FFF4625">
              <w:rPr>
                <w:rFonts w:ascii="Arial Narrow" w:hAnsi="Arial Narrow"/>
                <w:lang w:eastAsia="cs-CZ"/>
              </w:rPr>
              <w:t xml:space="preserve"> súče</w:t>
            </w:r>
            <w:r>
              <w:rPr>
                <w:rFonts w:ascii="Arial Narrow" w:hAnsi="Arial Narrow"/>
                <w:lang w:eastAsia="cs-CZ"/>
              </w:rPr>
              <w:t>t pridelených</w:t>
            </w:r>
            <w:r w:rsidRPr="4FFF4625">
              <w:rPr>
                <w:rFonts w:ascii="Arial Narrow" w:hAnsi="Arial Narrow"/>
                <w:lang w:eastAsia="cs-CZ"/>
              </w:rPr>
              <w:t xml:space="preserve"> bodov. </w:t>
            </w:r>
          </w:p>
        </w:tc>
      </w:tr>
      <w:tr w:rsidR="006F0FCC" w:rsidRPr="003C7872" w14:paraId="0E27B00A" w14:textId="77777777" w:rsidTr="00D16AA8">
        <w:tc>
          <w:tcPr>
            <w:tcW w:w="10070" w:type="dxa"/>
            <w:tcBorders>
              <w:top w:val="single" w:sz="4" w:space="0" w:color="auto"/>
              <w:left w:val="nil"/>
              <w:bottom w:val="single" w:sz="4" w:space="0" w:color="auto"/>
              <w:right w:val="nil"/>
            </w:tcBorders>
          </w:tcPr>
          <w:p w14:paraId="60061E4C" w14:textId="77777777" w:rsidR="006F0FCC" w:rsidRPr="003C7872" w:rsidRDefault="006F0FCC" w:rsidP="006F0FCC">
            <w:pPr>
              <w:jc w:val="both"/>
              <w:rPr>
                <w:rFonts w:ascii="Arial Narrow" w:hAnsi="Arial Narrow" w:cs="Calibri"/>
                <w:iCs/>
                <w:lang w:eastAsia="cs-CZ"/>
              </w:rPr>
            </w:pPr>
          </w:p>
        </w:tc>
      </w:tr>
      <w:tr w:rsidR="006F0FCC" w:rsidRPr="003C7872" w14:paraId="2CDEA4E2" w14:textId="77777777" w:rsidTr="00D16AA8">
        <w:tc>
          <w:tcPr>
            <w:tcW w:w="10070" w:type="dxa"/>
            <w:tcBorders>
              <w:top w:val="single" w:sz="4" w:space="0" w:color="auto"/>
            </w:tcBorders>
            <w:shd w:val="clear" w:color="auto" w:fill="4472C4" w:themeFill="accent1"/>
          </w:tcPr>
          <w:p w14:paraId="149B6EC8" w14:textId="3E308817" w:rsidR="006F0FCC" w:rsidRPr="009A797C" w:rsidRDefault="006F0FCC" w:rsidP="006F0FCC">
            <w:pPr>
              <w:pStyle w:val="Odsekzoznamu"/>
              <w:numPr>
                <w:ilvl w:val="0"/>
                <w:numId w:val="8"/>
              </w:numPr>
              <w:jc w:val="center"/>
              <w:rPr>
                <w:rFonts w:ascii="Arial Narrow" w:hAnsi="Arial Narrow"/>
                <w:b/>
                <w:bCs/>
                <w:color w:val="FFFFFF" w:themeColor="background1"/>
                <w:sz w:val="28"/>
                <w:szCs w:val="28"/>
              </w:rPr>
            </w:pPr>
            <w:r w:rsidRPr="0041116A">
              <w:rPr>
                <w:rFonts w:ascii="Arial Narrow" w:hAnsi="Arial Narrow"/>
                <w:b/>
                <w:bCs/>
                <w:color w:val="FFFFFF" w:themeColor="background1"/>
                <w:sz w:val="28"/>
                <w:szCs w:val="28"/>
              </w:rPr>
              <w:t>BODOVACIE KRITÉRIÁ VÝBERU ŽIADOSTÍ O POSKYTNUTIE PROSTRIEDKOV MECHANIZMU</w:t>
            </w:r>
          </w:p>
        </w:tc>
      </w:tr>
      <w:tr w:rsidR="006F0FCC" w:rsidRPr="003C7872" w14:paraId="240A5F80" w14:textId="77777777" w:rsidTr="00D07242">
        <w:trPr>
          <w:trHeight w:val="276"/>
        </w:trPr>
        <w:tc>
          <w:tcPr>
            <w:tcW w:w="10070" w:type="dxa"/>
            <w:shd w:val="clear" w:color="auto" w:fill="FFFFFF" w:themeFill="background1"/>
          </w:tcPr>
          <w:p w14:paraId="349A9CE0" w14:textId="5A6A1F6B" w:rsidR="006F0FCC" w:rsidRDefault="006F0FCC" w:rsidP="006F0FCC">
            <w:pPr>
              <w:spacing w:before="120" w:after="120"/>
              <w:jc w:val="both"/>
              <w:rPr>
                <w:rFonts w:ascii="Arial Narrow" w:hAnsi="Arial Narrow"/>
              </w:rPr>
            </w:pPr>
            <w:r w:rsidRPr="2DACB7E8">
              <w:rPr>
                <w:rFonts w:ascii="Arial Narrow" w:hAnsi="Arial Narrow"/>
                <w:b/>
                <w:bCs/>
              </w:rPr>
              <w:t xml:space="preserve">Na ŽoPPM, ktoré splnili podmienky poskytnutia príspevku Mechanizmu v zmysle časti B., budú aplikované </w:t>
            </w:r>
            <w:r w:rsidRPr="2DACB7E8">
              <w:rPr>
                <w:rFonts w:ascii="Arial Narrow" w:hAnsi="Arial Narrow"/>
                <w:b/>
                <w:bCs/>
                <w:u w:val="single"/>
              </w:rPr>
              <w:t>bodovacie kritériá</w:t>
            </w:r>
            <w:r w:rsidRPr="2DACB7E8">
              <w:rPr>
                <w:rFonts w:ascii="Arial Narrow" w:hAnsi="Arial Narrow"/>
                <w:b/>
                <w:bCs/>
              </w:rPr>
              <w:t xml:space="preserve"> </w:t>
            </w:r>
            <w:r>
              <w:rPr>
                <w:rFonts w:ascii="Arial Narrow" w:hAnsi="Arial Narrow"/>
                <w:b/>
                <w:bCs/>
              </w:rPr>
              <w:t>výberu žiadostí o poskytnutie prostriedkov mechanizmu</w:t>
            </w:r>
            <w:r w:rsidRPr="00806B91">
              <w:rPr>
                <w:rFonts w:ascii="Arial Narrow" w:hAnsi="Arial Narrow"/>
                <w:b/>
                <w:bCs/>
              </w:rPr>
              <w:t>.</w:t>
            </w:r>
            <w:r w:rsidRPr="2DACB7E8">
              <w:rPr>
                <w:rFonts w:ascii="Arial Narrow" w:hAnsi="Arial Narrow"/>
                <w:b/>
                <w:bCs/>
              </w:rPr>
              <w:t xml:space="preserve"> </w:t>
            </w:r>
            <w:r w:rsidRPr="3207382E">
              <w:rPr>
                <w:rFonts w:ascii="Arial Narrow" w:hAnsi="Arial Narrow"/>
              </w:rPr>
              <w:t>Príloha č. 3b</w:t>
            </w:r>
            <w:r>
              <w:rPr>
                <w:rFonts w:ascii="Arial Narrow" w:hAnsi="Arial Narrow"/>
              </w:rPr>
              <w:t xml:space="preserve"> Výzvy</w:t>
            </w:r>
            <w:r w:rsidRPr="3207382E">
              <w:rPr>
                <w:rFonts w:ascii="Arial Narrow" w:hAnsi="Arial Narrow"/>
              </w:rPr>
              <w:t xml:space="preserve"> </w:t>
            </w:r>
            <w:r w:rsidRPr="3207382E">
              <w:rPr>
                <w:rFonts w:ascii="Arial Narrow" w:hAnsi="Arial Narrow" w:cs="Calibri"/>
                <w:b/>
                <w:bCs/>
              </w:rPr>
              <w:t xml:space="preserve">Kritériá výberu </w:t>
            </w:r>
            <w:r w:rsidRPr="00806B91">
              <w:rPr>
                <w:rFonts w:ascii="Arial Narrow" w:hAnsi="Arial Narrow" w:cs="Calibri"/>
                <w:b/>
              </w:rPr>
              <w:t>projektov</w:t>
            </w:r>
            <w:r w:rsidRPr="3207382E">
              <w:rPr>
                <w:rFonts w:ascii="Arial Narrow" w:hAnsi="Arial Narrow" w:cs="Calibri"/>
              </w:rPr>
              <w:t xml:space="preserve">, slúži pre </w:t>
            </w:r>
            <w:r>
              <w:rPr>
                <w:rFonts w:ascii="Arial Narrow" w:hAnsi="Arial Narrow" w:cs="Calibri"/>
              </w:rPr>
              <w:t>v</w:t>
            </w:r>
            <w:r w:rsidRPr="3207382E">
              <w:rPr>
                <w:rFonts w:ascii="Arial Narrow" w:hAnsi="Arial Narrow" w:cs="Calibri"/>
              </w:rPr>
              <w:t>ykonávateľa</w:t>
            </w:r>
            <w:r>
              <w:rPr>
                <w:rStyle w:val="Odkaznapoznmkupodiarou"/>
                <w:rFonts w:ascii="Arial Narrow" w:hAnsi="Arial Narrow" w:cs="Calibri"/>
              </w:rPr>
              <w:footnoteReference w:id="28"/>
            </w:r>
            <w:r w:rsidRPr="3207382E">
              <w:rPr>
                <w:rFonts w:ascii="Arial Narrow" w:hAnsi="Arial Narrow" w:cs="Calibri"/>
              </w:rPr>
              <w:t xml:space="preserve"> pre </w:t>
            </w:r>
            <w:r>
              <w:rPr>
                <w:rFonts w:ascii="Arial Narrow" w:hAnsi="Arial Narrow" w:cs="Calibri"/>
              </w:rPr>
              <w:t>overenie splnenie kritéria dosiahnutia minimálneho počtu bodov (160),  potrebného pre kladné posúdenie ŽoPPM</w:t>
            </w:r>
            <w:r w:rsidRPr="3207382E">
              <w:rPr>
                <w:rFonts w:ascii="Arial Narrow" w:hAnsi="Arial Narrow" w:cs="Calibri"/>
              </w:rPr>
              <w:t>. V hárku „</w:t>
            </w:r>
            <w:r w:rsidRPr="3207382E">
              <w:rPr>
                <w:rFonts w:ascii="Arial Narrow" w:hAnsi="Arial Narrow" w:cs="Calibri"/>
                <w:i/>
                <w:iCs/>
              </w:rPr>
              <w:t>municipality správne obvody</w:t>
            </w:r>
            <w:r w:rsidRPr="3207382E">
              <w:rPr>
                <w:rFonts w:ascii="Arial Narrow" w:hAnsi="Arial Narrow" w:cs="Calibri"/>
              </w:rPr>
              <w:t xml:space="preserve">“ sú uvedení </w:t>
            </w:r>
            <w:r w:rsidRPr="3207382E">
              <w:rPr>
                <w:rFonts w:ascii="Arial Narrow" w:hAnsi="Arial Narrow" w:cs="Calibri"/>
                <w:b/>
                <w:bCs/>
              </w:rPr>
              <w:t>oprávnení žiadatelia, t. j. obce</w:t>
            </w:r>
            <w:r w:rsidRPr="3207382E">
              <w:rPr>
                <w:rFonts w:ascii="Arial Narrow" w:hAnsi="Arial Narrow" w:cs="Calibri"/>
              </w:rPr>
              <w:t xml:space="preserve"> patriace do </w:t>
            </w:r>
            <w:r w:rsidRPr="3207382E">
              <w:rPr>
                <w:rFonts w:ascii="Arial Narrow" w:hAnsi="Arial Narrow"/>
                <w:b/>
                <w:bCs/>
              </w:rPr>
              <w:t>optimálnych správnych obvodov</w:t>
            </w:r>
            <w:r w:rsidRPr="3207382E">
              <w:rPr>
                <w:rFonts w:ascii="Arial Narrow" w:hAnsi="Arial Narrow"/>
              </w:rPr>
              <w:t xml:space="preserve">, vrátane centra  optimálneho správneho obvodu. </w:t>
            </w:r>
          </w:p>
          <w:p w14:paraId="5B898A42" w14:textId="27DE4DAD" w:rsidR="006F0FCC" w:rsidRPr="00943D9F" w:rsidRDefault="006F0FCC" w:rsidP="006F0FCC">
            <w:pPr>
              <w:jc w:val="both"/>
              <w:rPr>
                <w:rFonts w:ascii="Arial Narrow" w:hAnsi="Arial Narrow"/>
              </w:rPr>
            </w:pPr>
            <w:r>
              <w:rPr>
                <w:rFonts w:ascii="Arial Narrow" w:hAnsi="Arial Narrow"/>
              </w:rPr>
              <w:t xml:space="preserve">Identifikácia optimálnych správnych obvodov a ich centier vychádza z geografického modelu pre určenie municipalít a funkčných regiónov SR. </w:t>
            </w:r>
            <w:r w:rsidRPr="00874AB3">
              <w:rPr>
                <w:rFonts w:ascii="Arial Narrow" w:hAnsi="Arial Narrow"/>
              </w:rPr>
              <w:t>Centrá uvedených obvodov zároveň</w:t>
            </w:r>
            <w:r>
              <w:rPr>
                <w:rFonts w:ascii="Arial Narrow" w:hAnsi="Arial Narrow"/>
              </w:rPr>
              <w:t xml:space="preserve"> patria do</w:t>
            </w:r>
            <w:r w:rsidRPr="00874AB3">
              <w:rPr>
                <w:rFonts w:ascii="Arial Narrow" w:hAnsi="Arial Narrow"/>
              </w:rPr>
              <w:t xml:space="preserve"> najmenej rozvinutých regiónov</w:t>
            </w:r>
            <w:r>
              <w:rPr>
                <w:rFonts w:ascii="Arial Narrow" w:hAnsi="Arial Narrow"/>
              </w:rPr>
              <w:t xml:space="preserve"> (okresov)</w:t>
            </w:r>
            <w:r w:rsidRPr="00874AB3">
              <w:rPr>
                <w:rFonts w:ascii="Arial Narrow" w:hAnsi="Arial Narrow"/>
              </w:rPr>
              <w:t xml:space="preserve"> Slovenskej republiky podľa </w:t>
            </w:r>
            <w:r>
              <w:rPr>
                <w:rFonts w:ascii="Arial Narrow" w:hAnsi="Arial Narrow"/>
              </w:rPr>
              <w:t>z</w:t>
            </w:r>
            <w:r w:rsidRPr="00C64BB4">
              <w:rPr>
                <w:rFonts w:ascii="Arial Narrow" w:hAnsi="Arial Narrow"/>
              </w:rPr>
              <w:t>oznam</w:t>
            </w:r>
            <w:r>
              <w:rPr>
                <w:rFonts w:ascii="Arial Narrow" w:hAnsi="Arial Narrow"/>
              </w:rPr>
              <w:t>u</w:t>
            </w:r>
            <w:r w:rsidRPr="00C64BB4">
              <w:rPr>
                <w:rFonts w:ascii="Arial Narrow" w:hAnsi="Arial Narrow"/>
              </w:rPr>
              <w:t xml:space="preserve"> ÚPSVaR</w:t>
            </w:r>
            <w:r>
              <w:rPr>
                <w:rFonts w:ascii="Arial Narrow" w:hAnsi="Arial Narrow"/>
              </w:rPr>
              <w:t xml:space="preserve"> a podľa zákona 336/2015 Z. z. o podpore najmenej rozvinutých okresov a o zmene a doplnení niektorých zákonov, pričom do úvahy sa berie každý okres v Zozname ÚPSVaR SR</w:t>
            </w:r>
            <w:r>
              <w:rPr>
                <w:rStyle w:val="Odkaznapoznmkupodiarou"/>
                <w:rFonts w:ascii="Arial Narrow" w:hAnsi="Arial Narrow"/>
              </w:rPr>
              <w:footnoteReference w:id="29"/>
            </w:r>
            <w:r>
              <w:rPr>
                <w:rFonts w:ascii="Arial Narrow" w:hAnsi="Arial Narrow"/>
              </w:rPr>
              <w:t xml:space="preserve"> po 01.02.2020. </w:t>
            </w:r>
            <w:r w:rsidRPr="2BCD5944">
              <w:rPr>
                <w:rFonts w:ascii="Arial Narrow" w:hAnsi="Arial Narrow"/>
                <w:b/>
                <w:bCs/>
              </w:rPr>
              <w:t>Oprávnených v zmysle tohto modelu je 1049 obcí patriacich do 38 optimálnych správnych obvodov.</w:t>
            </w:r>
            <w:r>
              <w:rPr>
                <w:rFonts w:ascii="Arial Narrow" w:hAnsi="Arial Narrow"/>
              </w:rPr>
              <w:t xml:space="preserve"> Ku každému centru prislúcha jeho obvod podľa geografického modelu, pričom </w:t>
            </w:r>
            <w:r w:rsidRPr="00F77B22">
              <w:rPr>
                <w:rFonts w:ascii="Arial Narrow" w:hAnsi="Arial Narrow"/>
                <w:u w:val="single"/>
              </w:rPr>
              <w:t>pre každého žiadateľa sa vo vzťahu ku kritériám výberu</w:t>
            </w:r>
            <w:r>
              <w:rPr>
                <w:rFonts w:ascii="Arial Narrow" w:hAnsi="Arial Narrow"/>
                <w:u w:val="single"/>
              </w:rPr>
              <w:t xml:space="preserve"> (aplikácii bodov)</w:t>
            </w:r>
            <w:r w:rsidRPr="00F77B22">
              <w:rPr>
                <w:rFonts w:ascii="Arial Narrow" w:hAnsi="Arial Narrow"/>
                <w:u w:val="single"/>
              </w:rPr>
              <w:t xml:space="preserve"> prihliada </w:t>
            </w:r>
            <w:r w:rsidRPr="2BCD5944">
              <w:rPr>
                <w:rFonts w:ascii="Arial Narrow" w:hAnsi="Arial Narrow"/>
                <w:b/>
                <w:bCs/>
                <w:u w:val="single"/>
              </w:rPr>
              <w:t>iba na obce v jeho obvode</w:t>
            </w:r>
            <w:r>
              <w:rPr>
                <w:rFonts w:ascii="Arial Narrow" w:hAnsi="Arial Narrow"/>
              </w:rPr>
              <w:t xml:space="preserve">. </w:t>
            </w:r>
            <w:r w:rsidRPr="00304C32">
              <w:rPr>
                <w:rFonts w:ascii="Arial Narrow" w:hAnsi="Arial Narrow"/>
                <w:b/>
              </w:rPr>
              <w:t>Žiadateľom (sídelnou obcou</w:t>
            </w:r>
            <w:r>
              <w:rPr>
                <w:rFonts w:ascii="Arial Narrow" w:hAnsi="Arial Narrow"/>
                <w:b/>
              </w:rPr>
              <w:t xml:space="preserve"> centra zdieľaných služieb</w:t>
            </w:r>
            <w:r w:rsidRPr="00304C32">
              <w:rPr>
                <w:rFonts w:ascii="Arial Narrow" w:hAnsi="Arial Narrow"/>
                <w:b/>
              </w:rPr>
              <w:t>) môže byť akákoľvek obec z optimálneho správneho obvodu</w:t>
            </w:r>
            <w:r>
              <w:rPr>
                <w:rFonts w:ascii="Arial Narrow" w:hAnsi="Arial Narrow"/>
                <w:b/>
              </w:rPr>
              <w:t>, nielen centrum optimálneho správneho obvodu</w:t>
            </w:r>
            <w:r w:rsidRPr="00304C32">
              <w:rPr>
                <w:rFonts w:ascii="Arial Narrow" w:hAnsi="Arial Narrow"/>
                <w:b/>
              </w:rPr>
              <w:t>.</w:t>
            </w:r>
            <w:r>
              <w:rPr>
                <w:rFonts w:ascii="Arial Narrow" w:hAnsi="Arial Narrow"/>
              </w:rPr>
              <w:t xml:space="preserve"> </w:t>
            </w:r>
            <w:r w:rsidRPr="00304C32">
              <w:rPr>
                <w:rFonts w:ascii="Arial Narrow" w:hAnsi="Arial Narrow"/>
              </w:rPr>
              <w:t xml:space="preserve">Obce nepatriace do optimálneho správneho obvodu môžu byť súčasťou centra zdieľaných služieb (takisto môžu byť súčasťou spoločného obecného úradu podľa prílohy </w:t>
            </w:r>
            <w:r>
              <w:rPr>
                <w:rFonts w:ascii="Arial Narrow" w:hAnsi="Arial Narrow"/>
              </w:rPr>
              <w:t xml:space="preserve">č. </w:t>
            </w:r>
            <w:r w:rsidRPr="00304C32">
              <w:rPr>
                <w:rFonts w:ascii="Arial Narrow" w:hAnsi="Arial Narrow"/>
              </w:rPr>
              <w:t>5</w:t>
            </w:r>
            <w:r>
              <w:rPr>
                <w:rFonts w:ascii="Arial Narrow" w:hAnsi="Arial Narrow"/>
              </w:rPr>
              <w:t xml:space="preserve"> Výzvy</w:t>
            </w:r>
            <w:r w:rsidRPr="00304C32">
              <w:rPr>
                <w:rFonts w:ascii="Arial Narrow" w:hAnsi="Arial Narrow"/>
              </w:rPr>
              <w:t xml:space="preserve">), nemôžu však byť žiadateľom o prostriedky </w:t>
            </w:r>
            <w:r>
              <w:rPr>
                <w:rFonts w:ascii="Arial Narrow" w:hAnsi="Arial Narrow"/>
              </w:rPr>
              <w:t xml:space="preserve">mechanizmu </w:t>
            </w:r>
            <w:r w:rsidRPr="00304C32">
              <w:rPr>
                <w:rFonts w:ascii="Arial Narrow" w:hAnsi="Arial Narrow"/>
              </w:rPr>
              <w:t>a pri prideľovaní bodov podľa prílohy</w:t>
            </w:r>
            <w:r>
              <w:rPr>
                <w:rFonts w:ascii="Arial Narrow" w:hAnsi="Arial Narrow"/>
              </w:rPr>
              <w:t xml:space="preserve"> č. 3</w:t>
            </w:r>
            <w:r w:rsidRPr="00304C32">
              <w:rPr>
                <w:rFonts w:ascii="Arial Narrow" w:hAnsi="Arial Narrow"/>
              </w:rPr>
              <w:t xml:space="preserve">b </w:t>
            </w:r>
            <w:r>
              <w:rPr>
                <w:rFonts w:ascii="Arial Narrow" w:hAnsi="Arial Narrow"/>
              </w:rPr>
              <w:t xml:space="preserve">Výzvy </w:t>
            </w:r>
            <w:r w:rsidRPr="00304C32">
              <w:rPr>
                <w:rFonts w:ascii="Arial Narrow" w:hAnsi="Arial Narrow"/>
              </w:rPr>
              <w:t>sa na n</w:t>
            </w:r>
            <w:r>
              <w:rPr>
                <w:rFonts w:ascii="Arial Narrow" w:hAnsi="Arial Narrow"/>
              </w:rPr>
              <w:t>e</w:t>
            </w:r>
            <w:r w:rsidRPr="00304C32">
              <w:rPr>
                <w:rFonts w:ascii="Arial Narrow" w:hAnsi="Arial Narrow"/>
              </w:rPr>
              <w:t xml:space="preserve"> neprihliada.</w:t>
            </w:r>
          </w:p>
          <w:p w14:paraId="2382E1BA" w14:textId="67D8FAE4" w:rsidR="006F0FCC" w:rsidRPr="00D84EBC" w:rsidRDefault="006F0FCC" w:rsidP="006F0FCC">
            <w:pPr>
              <w:spacing w:before="120" w:after="120"/>
              <w:jc w:val="both"/>
              <w:rPr>
                <w:rFonts w:ascii="Arial Narrow" w:hAnsi="Arial Narrow"/>
              </w:rPr>
            </w:pPr>
            <w:r w:rsidRPr="00943D9F">
              <w:rPr>
                <w:rFonts w:ascii="Arial Narrow" w:hAnsi="Arial Narrow"/>
              </w:rPr>
              <w:t>Centrá a ich optimálne správne obvody boli navrhnuté v materiáli Funkčná regionalizácia Slovenska, ktorý bol pripravený odborníkmi z Prírodovedeckej fakulty UK a Geografického ústavu SAV pre Ministerstvo vnútra SR. Materiál vychádza z údajov o dennej dochádzke do zamestnania a miest</w:t>
            </w:r>
            <w:r>
              <w:rPr>
                <w:rFonts w:ascii="Arial Narrow" w:hAnsi="Arial Narrow"/>
              </w:rPr>
              <w:t>a súčasného pobytu</w:t>
            </w:r>
            <w:r w:rsidRPr="2DACB7E8">
              <w:rPr>
                <w:rFonts w:ascii="Arial Narrow" w:hAnsi="Arial Narrow"/>
              </w:rPr>
              <w:t>. Regionalizácia metodicky vychádza z medzinárodne akceptovaného regionalizačného algoritmu CURDS.</w:t>
            </w:r>
            <w:r>
              <w:t xml:space="preserve"> </w:t>
            </w:r>
            <w:r w:rsidRPr="2DACB7E8">
              <w:rPr>
                <w:rFonts w:ascii="Arial Narrow" w:hAnsi="Arial Narrow"/>
              </w:rPr>
              <w:t xml:space="preserve">Algoritmus predstavuje viacstupňovú agregačnú metódu, ktorá sa skladá z viacerých iteračných procedúr. </w:t>
            </w:r>
          </w:p>
          <w:p w14:paraId="27E3E3C8" w14:textId="760B96C9" w:rsidR="006F0FCC" w:rsidRDefault="006F0FCC" w:rsidP="006F0FCC">
            <w:pPr>
              <w:spacing w:before="120" w:after="120"/>
              <w:jc w:val="both"/>
              <w:rPr>
                <w:rFonts w:ascii="Arial Narrow" w:hAnsi="Arial Narrow" w:cs="Calibri"/>
              </w:rPr>
            </w:pPr>
            <w:r>
              <w:rPr>
                <w:rFonts w:ascii="Arial Narrow" w:hAnsi="Arial Narrow" w:cs="Calibri"/>
              </w:rPr>
              <w:t>Vy</w:t>
            </w:r>
            <w:r w:rsidRPr="31D40DDF">
              <w:rPr>
                <w:rFonts w:ascii="Arial Narrow" w:hAnsi="Arial Narrow" w:cs="Calibri"/>
              </w:rPr>
              <w:t xml:space="preserve">svetlivky pre kompetencie sú v hárku "číselník kompetencií" </w:t>
            </w:r>
            <w:r>
              <w:rPr>
                <w:rFonts w:ascii="Arial Narrow" w:hAnsi="Arial Narrow" w:cs="Calibri"/>
              </w:rPr>
              <w:t xml:space="preserve">prílohy č. 3b Výzvy </w:t>
            </w:r>
            <w:r w:rsidRPr="31D40DDF">
              <w:rPr>
                <w:rFonts w:ascii="Arial Narrow" w:hAnsi="Arial Narrow" w:cs="Calibri"/>
              </w:rPr>
              <w:t>a vychádzajú z publikácií ZMOS-u</w:t>
            </w:r>
            <w:r w:rsidRPr="31D40DDF">
              <w:rPr>
                <w:rStyle w:val="Odkaznapoznmkupodiarou"/>
                <w:rFonts w:ascii="Arial Narrow" w:hAnsi="Arial Narrow" w:cs="Calibri"/>
              </w:rPr>
              <w:footnoteReference w:id="30"/>
            </w:r>
            <w:r w:rsidRPr="31D40DDF">
              <w:rPr>
                <w:rFonts w:ascii="Arial Narrow" w:hAnsi="Arial Narrow" w:cs="Calibri"/>
              </w:rPr>
              <w:t xml:space="preserve">. Označenie, že centrum zdieľaných služieb bude vykonávať danú kompetenciu, znamená, že bude pôsobiť na celom rozsahu úloh podľa číselníka kompetencií. </w:t>
            </w:r>
            <w:r w:rsidRPr="2DACB7E8">
              <w:rPr>
                <w:rFonts w:ascii="Arial Narrow" w:hAnsi="Arial Narrow" w:cs="Calibri"/>
                <w:i/>
                <w:iCs/>
              </w:rPr>
              <w:t>Napr. pre kompetenciu prenesený výkon v oblasti dopravy ide o rozsah činností (úloh) 41</w:t>
            </w:r>
            <w:r>
              <w:rPr>
                <w:rFonts w:ascii="Arial Narrow" w:hAnsi="Arial Narrow" w:cs="Calibri"/>
                <w:i/>
                <w:iCs/>
              </w:rPr>
              <w:t>5</w:t>
            </w:r>
            <w:r w:rsidRPr="2DACB7E8">
              <w:rPr>
                <w:rFonts w:ascii="Arial Narrow" w:hAnsi="Arial Narrow" w:cs="Calibri"/>
                <w:i/>
                <w:iCs/>
              </w:rPr>
              <w:t>-439, ktoré sa nachádzajú v číselníku</w:t>
            </w:r>
            <w:r w:rsidRPr="31D40DDF">
              <w:rPr>
                <w:rFonts w:ascii="Arial Narrow" w:hAnsi="Arial Narrow" w:cs="Calibri"/>
              </w:rPr>
              <w:t xml:space="preserve">. </w:t>
            </w:r>
          </w:p>
          <w:p w14:paraId="3EC9F181" w14:textId="6850A134" w:rsidR="006F0FCC" w:rsidRPr="004A25E0" w:rsidRDefault="006F0FCC" w:rsidP="006F0FCC">
            <w:pPr>
              <w:spacing w:before="120" w:after="120"/>
              <w:jc w:val="both"/>
              <w:rPr>
                <w:rFonts w:ascii="Arial Narrow" w:hAnsi="Arial Narrow" w:cs="Calibri"/>
                <w:b/>
                <w:bCs/>
              </w:rPr>
            </w:pPr>
            <w:r w:rsidRPr="4FFF4625">
              <w:rPr>
                <w:rFonts w:ascii="Arial Narrow" w:hAnsi="Arial Narrow" w:cs="Calibri"/>
              </w:rPr>
              <w:lastRenderedPageBreak/>
              <w:t>V prípade vytvorenia centrálnej obstarávacej organizácie (stĺpec I </w:t>
            </w:r>
            <w:r w:rsidRPr="00304C32">
              <w:rPr>
                <w:rFonts w:ascii="Arial Narrow" w:hAnsi="Arial Narrow" w:cs="Calibri"/>
                <w:i/>
                <w:iCs/>
              </w:rPr>
              <w:t>hárka na vypĺňanie</w:t>
            </w:r>
            <w:r w:rsidRPr="4FFF4625">
              <w:rPr>
                <w:rFonts w:ascii="Arial Narrow" w:hAnsi="Arial Narrow" w:cs="Calibri"/>
              </w:rPr>
              <w:t xml:space="preserve">) a vytvorenia municipálnej analytickej jednotky (stĺpec J)  je </w:t>
            </w:r>
            <w:r w:rsidRPr="4FFF4625">
              <w:rPr>
                <w:rFonts w:ascii="Arial Narrow" w:hAnsi="Arial Narrow" w:cs="Calibri"/>
                <w:b/>
                <w:bCs/>
              </w:rPr>
              <w:t>zo strany žiadateľa potrebné spolu so ŽoPPM predložiť aj uzavretú Príkaznú zmluvu o zriadení Centrálnej obstarávacej inštitúcie</w:t>
            </w:r>
            <w:r>
              <w:rPr>
                <w:rFonts w:ascii="Arial Narrow" w:hAnsi="Arial Narrow" w:cs="Calibri"/>
                <w:b/>
                <w:bCs/>
              </w:rPr>
              <w:t xml:space="preserve"> </w:t>
            </w:r>
            <w:r>
              <w:rPr>
                <w:rFonts w:ascii="Arial Narrow" w:hAnsi="Arial Narrow" w:cs="Calibri"/>
                <w:bCs/>
              </w:rPr>
              <w:t>(viď príloha č. 6 Výzvy)</w:t>
            </w:r>
            <w:r w:rsidRPr="4FFF4625">
              <w:rPr>
                <w:rFonts w:ascii="Arial Narrow" w:hAnsi="Arial Narrow" w:cs="Calibri"/>
                <w:b/>
                <w:bCs/>
              </w:rPr>
              <w:t xml:space="preserve"> resp. Zmluvu o vytvorení Spoločnej analytickej jednotky</w:t>
            </w:r>
            <w:r>
              <w:rPr>
                <w:rFonts w:ascii="Arial Narrow" w:hAnsi="Arial Narrow" w:cs="Calibri"/>
                <w:bCs/>
              </w:rPr>
              <w:t>.</w:t>
            </w:r>
            <w:r w:rsidRPr="4FFF4625">
              <w:rPr>
                <w:rFonts w:ascii="Arial Narrow" w:hAnsi="Arial Narrow" w:cs="Calibri"/>
                <w:b/>
                <w:bCs/>
              </w:rPr>
              <w:t xml:space="preserve"> </w:t>
            </w:r>
          </w:p>
          <w:p w14:paraId="2DE0C7DD" w14:textId="3D4CCDFE" w:rsidR="006F0FCC" w:rsidRDefault="006F0FCC" w:rsidP="006F0FCC">
            <w:pPr>
              <w:spacing w:before="120" w:after="120"/>
              <w:jc w:val="both"/>
              <w:rPr>
                <w:rFonts w:ascii="Arial Narrow" w:hAnsi="Arial Narrow" w:cs="Calibri"/>
                <w:bCs/>
              </w:rPr>
            </w:pPr>
            <w:r w:rsidRPr="00024999">
              <w:rPr>
                <w:rFonts w:ascii="Arial Narrow" w:hAnsi="Arial Narrow" w:cs="Calibri"/>
                <w:bCs/>
              </w:rPr>
              <w:t>Body sú</w:t>
            </w:r>
            <w:r>
              <w:rPr>
                <w:rFonts w:ascii="Arial Narrow" w:hAnsi="Arial Narrow" w:cs="Calibri"/>
                <w:bCs/>
              </w:rPr>
              <w:t xml:space="preserve"> zo strany Vykonávateľa</w:t>
            </w:r>
            <w:r w:rsidRPr="00024999">
              <w:rPr>
                <w:rFonts w:ascii="Arial Narrow" w:hAnsi="Arial Narrow" w:cs="Calibri"/>
                <w:bCs/>
              </w:rPr>
              <w:t xml:space="preserve"> udeľované za podiel </w:t>
            </w:r>
            <w:r>
              <w:rPr>
                <w:rFonts w:ascii="Arial Narrow" w:hAnsi="Arial Narrow" w:cs="Calibri"/>
                <w:bCs/>
              </w:rPr>
              <w:t xml:space="preserve">počtu </w:t>
            </w:r>
            <w:r w:rsidRPr="00024999">
              <w:rPr>
                <w:rFonts w:ascii="Arial Narrow" w:hAnsi="Arial Narrow" w:cs="Calibri"/>
                <w:bCs/>
              </w:rPr>
              <w:t xml:space="preserve">zúčastnených obcí správneho obvodu na </w:t>
            </w:r>
            <w:r>
              <w:rPr>
                <w:rFonts w:ascii="Arial Narrow" w:hAnsi="Arial Narrow" w:cs="Calibri"/>
                <w:bCs/>
              </w:rPr>
              <w:t xml:space="preserve">celkovom počte </w:t>
            </w:r>
            <w:r w:rsidRPr="00024999">
              <w:rPr>
                <w:rFonts w:ascii="Arial Narrow" w:hAnsi="Arial Narrow" w:cs="Calibri"/>
                <w:bCs/>
              </w:rPr>
              <w:t>všetkých obc</w:t>
            </w:r>
            <w:r>
              <w:rPr>
                <w:rFonts w:ascii="Arial Narrow" w:hAnsi="Arial Narrow" w:cs="Calibri"/>
                <w:bCs/>
              </w:rPr>
              <w:t>í optimálneho</w:t>
            </w:r>
            <w:r w:rsidRPr="00024999">
              <w:rPr>
                <w:rFonts w:ascii="Arial Narrow" w:hAnsi="Arial Narrow" w:cs="Calibri"/>
                <w:bCs/>
              </w:rPr>
              <w:t xml:space="preserve"> správneho obvodu a za podiel obslúženej populácie</w:t>
            </w:r>
            <w:r>
              <w:rPr>
                <w:rFonts w:ascii="Arial Narrow" w:hAnsi="Arial Narrow" w:cs="Calibri"/>
                <w:bCs/>
              </w:rPr>
              <w:t xml:space="preserve"> optimálneho správneho obvodu</w:t>
            </w:r>
            <w:r w:rsidRPr="00024999">
              <w:rPr>
                <w:rFonts w:ascii="Arial Narrow" w:hAnsi="Arial Narrow" w:cs="Calibri"/>
                <w:bCs/>
              </w:rPr>
              <w:t xml:space="preserve"> pre každú kompetenciu na celkovej populácii </w:t>
            </w:r>
            <w:r>
              <w:rPr>
                <w:rFonts w:ascii="Arial Narrow" w:hAnsi="Arial Narrow" w:cs="Calibri"/>
                <w:bCs/>
              </w:rPr>
              <w:t>optimálneho správneho obvodu</w:t>
            </w:r>
            <w:r w:rsidRPr="00024999">
              <w:rPr>
                <w:rFonts w:ascii="Arial Narrow" w:hAnsi="Arial Narrow" w:cs="Calibri"/>
                <w:bCs/>
              </w:rPr>
              <w:t>.</w:t>
            </w:r>
            <w:r>
              <w:rPr>
                <w:rFonts w:ascii="Arial Narrow" w:hAnsi="Arial Narrow" w:cs="Calibri"/>
                <w:bCs/>
              </w:rPr>
              <w:t xml:space="preserve"> </w:t>
            </w:r>
            <w:r w:rsidRPr="00024999">
              <w:rPr>
                <w:rFonts w:ascii="Arial Narrow" w:hAnsi="Arial Narrow" w:cs="Calibri"/>
                <w:bCs/>
              </w:rPr>
              <w:t xml:space="preserve"> </w:t>
            </w:r>
          </w:p>
          <w:p w14:paraId="1B05AC39" w14:textId="61355E75" w:rsidR="006F0FCC" w:rsidRPr="009564C7" w:rsidRDefault="006F0FCC" w:rsidP="006F0FCC">
            <w:pPr>
              <w:spacing w:before="120" w:after="120"/>
              <w:jc w:val="both"/>
              <w:rPr>
                <w:rFonts w:ascii="Arial Narrow" w:hAnsi="Arial Narrow" w:cstheme="minorHAnsi"/>
                <w:b/>
              </w:rPr>
            </w:pPr>
            <w:r w:rsidRPr="004E29A0">
              <w:rPr>
                <w:rFonts w:ascii="Arial Narrow" w:hAnsi="Arial Narrow" w:cs="Calibri"/>
                <w:b/>
                <w:bCs/>
              </w:rPr>
              <w:t>Prenesený výkon štátnej správy a analytické kapacity majú vyššiu váhu</w:t>
            </w:r>
            <w:r>
              <w:rPr>
                <w:rFonts w:ascii="Arial Narrow" w:hAnsi="Arial Narrow" w:cs="Calibri"/>
                <w:b/>
                <w:bCs/>
              </w:rPr>
              <w:t>, nakoľko</w:t>
            </w:r>
            <w:r w:rsidRPr="004E29A0">
              <w:rPr>
                <w:rFonts w:ascii="Arial Narrow" w:hAnsi="Arial Narrow" w:cs="Calibri"/>
                <w:b/>
                <w:bCs/>
              </w:rPr>
              <w:t xml:space="preserve"> sa na </w:t>
            </w:r>
            <w:r>
              <w:rPr>
                <w:rFonts w:ascii="Arial Narrow" w:hAnsi="Arial Narrow" w:cs="Calibri"/>
                <w:b/>
                <w:bCs/>
              </w:rPr>
              <w:t>tieto kompetencie</w:t>
            </w:r>
            <w:r w:rsidRPr="004E29A0">
              <w:rPr>
                <w:rFonts w:ascii="Arial Narrow" w:hAnsi="Arial Narrow" w:cs="Calibri"/>
                <w:b/>
                <w:bCs/>
              </w:rPr>
              <w:t xml:space="preserve"> výzva prioritne zameriava. </w:t>
            </w:r>
            <w:r w:rsidRPr="009564C7">
              <w:rPr>
                <w:rFonts w:ascii="Arial Narrow" w:hAnsi="Arial Narrow" w:cs="Calibri"/>
                <w:bCs/>
              </w:rPr>
              <w:t>Ide o</w:t>
            </w:r>
            <w:r w:rsidRPr="004E29A0">
              <w:rPr>
                <w:rFonts w:ascii="Arial Narrow" w:hAnsi="Arial Narrow" w:cs="Calibri"/>
                <w:b/>
                <w:bCs/>
              </w:rPr>
              <w:t xml:space="preserve"> </w:t>
            </w:r>
            <w:r w:rsidRPr="009564C7">
              <w:rPr>
                <w:rFonts w:ascii="Arial Narrow" w:hAnsi="Arial Narrow" w:cstheme="minorHAnsi"/>
              </w:rPr>
              <w:t>prenesené kompetencie štátu, ktoré na obce štát preniesol zákonom. Gestorom týchto kompetencií je štát</w:t>
            </w:r>
            <w:r>
              <w:rPr>
                <w:rFonts w:ascii="Arial Narrow" w:hAnsi="Arial Narrow" w:cstheme="minorHAnsi"/>
              </w:rPr>
              <w:t xml:space="preserve"> a </w:t>
            </w:r>
            <w:r w:rsidRPr="009564C7">
              <w:rPr>
                <w:rFonts w:ascii="Arial Narrow" w:hAnsi="Arial Narrow" w:cstheme="minorHAnsi"/>
              </w:rPr>
              <w:t xml:space="preserve">v záujme štátu je, aby sa obce za účelom ich vykonávania združovali tak, aby sa dosiahla vyššia efektívnosť. </w:t>
            </w:r>
            <w:r w:rsidRPr="009564C7">
              <w:rPr>
                <w:rFonts w:ascii="Arial Narrow" w:hAnsi="Arial Narrow" w:cstheme="minorHAnsi"/>
                <w:b/>
              </w:rPr>
              <w:t xml:space="preserve">Každá kompetencia (oblasť) preneseného výkonu štátnej správy je ohodnotená rovnako </w:t>
            </w:r>
            <w:r>
              <w:rPr>
                <w:rFonts w:ascii="Arial Narrow" w:hAnsi="Arial Narrow" w:cstheme="minorHAnsi"/>
                <w:b/>
              </w:rPr>
              <w:t xml:space="preserve">maximálne </w:t>
            </w:r>
            <w:r w:rsidRPr="009564C7">
              <w:rPr>
                <w:rFonts w:ascii="Arial Narrow" w:hAnsi="Arial Narrow" w:cstheme="minorHAnsi"/>
                <w:b/>
              </w:rPr>
              <w:t>10 bodmi</w:t>
            </w:r>
            <w:r>
              <w:rPr>
                <w:rFonts w:ascii="Arial Narrow" w:hAnsi="Arial Narrow" w:cstheme="minorHAnsi"/>
                <w:b/>
              </w:rPr>
              <w:t xml:space="preserve"> (v prípade zapojenia všetkých obcí optimálneho správneho obvodu), v takomto prípade získava každá kompetencia preneseného výkonu štátnej správy </w:t>
            </w:r>
            <w:r w:rsidR="00A2613F">
              <w:rPr>
                <w:rFonts w:ascii="Arial Narrow" w:hAnsi="Arial Narrow" w:cstheme="minorHAnsi"/>
                <w:b/>
              </w:rPr>
              <w:t xml:space="preserve">aj </w:t>
            </w:r>
            <w:r>
              <w:rPr>
                <w:rFonts w:ascii="Arial Narrow" w:hAnsi="Arial Narrow" w:cstheme="minorHAnsi"/>
                <w:b/>
              </w:rPr>
              <w:t>maximum 10 bodov za populáciu zapojených obcí</w:t>
            </w:r>
            <w:r w:rsidR="00A2613F">
              <w:rPr>
                <w:rFonts w:ascii="Arial Narrow" w:hAnsi="Arial Narrow" w:cstheme="minorHAnsi"/>
                <w:b/>
              </w:rPr>
              <w:t xml:space="preserve"> (t. j. celkovo 20 bodov).</w:t>
            </w:r>
          </w:p>
          <w:p w14:paraId="7F8DE0A0" w14:textId="55EB7564" w:rsidR="006F0FCC" w:rsidRPr="009564C7" w:rsidRDefault="006F0FCC" w:rsidP="006F0FCC">
            <w:pPr>
              <w:spacing w:before="120" w:after="120"/>
              <w:jc w:val="both"/>
              <w:rPr>
                <w:rFonts w:ascii="Arial Narrow" w:hAnsi="Arial Narrow"/>
              </w:rPr>
            </w:pPr>
            <w:r w:rsidRPr="3207382E">
              <w:rPr>
                <w:rFonts w:ascii="Arial Narrow" w:hAnsi="Arial Narrow"/>
                <w:b/>
                <w:bCs/>
              </w:rPr>
              <w:t>V prípade originálnych kompetencií je každá oblasť hodnotená 2 bodmi</w:t>
            </w:r>
            <w:r>
              <w:rPr>
                <w:rFonts w:ascii="Arial Narrow" w:hAnsi="Arial Narrow"/>
                <w:b/>
                <w:bCs/>
              </w:rPr>
              <w:t xml:space="preserve"> </w:t>
            </w:r>
            <w:r>
              <w:rPr>
                <w:rFonts w:ascii="Arial Narrow" w:hAnsi="Arial Narrow" w:cstheme="minorHAnsi"/>
                <w:b/>
              </w:rPr>
              <w:t>(v prípade zapojenia všetkých obcí optimálneho správneho obvodu), v takomto prípade získava každá kompetencia preneseného výkonu štátnej správy aj maximum 2 body za populáciu obyvateľov zapojených obcí</w:t>
            </w:r>
            <w:r w:rsidR="00A2613F">
              <w:rPr>
                <w:rFonts w:ascii="Arial Narrow" w:hAnsi="Arial Narrow" w:cstheme="minorHAnsi"/>
                <w:b/>
              </w:rPr>
              <w:t xml:space="preserve"> (t. j. celkovo 4 body)</w:t>
            </w:r>
            <w:r w:rsidRPr="3207382E">
              <w:rPr>
                <w:rFonts w:ascii="Arial Narrow" w:hAnsi="Arial Narrow"/>
              </w:rPr>
              <w:t>.</w:t>
            </w:r>
            <w:r w:rsidR="00A2613F">
              <w:rPr>
                <w:rFonts w:ascii="Arial Narrow" w:hAnsi="Arial Narrow"/>
              </w:rPr>
              <w:t xml:space="preserve"> </w:t>
            </w:r>
            <w:r w:rsidRPr="3207382E">
              <w:rPr>
                <w:rFonts w:ascii="Arial Narrow" w:hAnsi="Arial Narrow"/>
              </w:rPr>
              <w:t xml:space="preserve"> </w:t>
            </w:r>
          </w:p>
          <w:p w14:paraId="4B1F511A" w14:textId="00B1CFAF" w:rsidR="006F0FCC" w:rsidRPr="0060004D" w:rsidRDefault="006F0FCC" w:rsidP="006F0FCC">
            <w:pPr>
              <w:spacing w:before="120" w:after="120"/>
              <w:jc w:val="both"/>
              <w:rPr>
                <w:rFonts w:ascii="Arial Narrow" w:hAnsi="Arial Narrow" w:cstheme="minorHAnsi"/>
                <w:b/>
                <w:bCs/>
                <w:iCs/>
                <w:spacing w:val="5"/>
                <w:kern w:val="28"/>
                <w:sz w:val="16"/>
                <w:szCs w:val="16"/>
              </w:rPr>
            </w:pPr>
            <w:r w:rsidRPr="2DACB7E8">
              <w:rPr>
                <w:rFonts w:ascii="Arial Narrow" w:hAnsi="Arial Narrow"/>
              </w:rPr>
              <w:t xml:space="preserve">Body sa prideľujú za počet obcí združených v centre zdieľaných služieb a za počet ich obyvateľov. V oboch prípadoch ide o podiel na maximálnej možnej hodnote za optimálny správny obvod. Za prenesený výkon štátnej správy sa pridelí maximálne </w:t>
            </w:r>
            <w:r w:rsidRPr="2DACB7E8">
              <w:rPr>
                <w:rFonts w:ascii="Arial Narrow" w:hAnsi="Arial Narrow"/>
                <w:b/>
                <w:bCs/>
              </w:rPr>
              <w:t>80 bodov</w:t>
            </w:r>
            <w:r w:rsidRPr="2DACB7E8">
              <w:rPr>
                <w:rFonts w:ascii="Arial Narrow" w:hAnsi="Arial Narrow"/>
              </w:rPr>
              <w:t xml:space="preserve">, za vytvorenie centrálnej obstarávacej organizácie maximálne </w:t>
            </w:r>
            <w:r w:rsidRPr="66A2B266">
              <w:rPr>
                <w:rFonts w:ascii="Arial Narrow" w:hAnsi="Arial Narrow"/>
                <w:b/>
                <w:bCs/>
              </w:rPr>
              <w:t>20</w:t>
            </w:r>
            <w:r w:rsidRPr="2DACB7E8">
              <w:rPr>
                <w:rFonts w:ascii="Arial Narrow" w:hAnsi="Arial Narrow"/>
                <w:b/>
                <w:bCs/>
              </w:rPr>
              <w:t xml:space="preserve"> bodov</w:t>
            </w:r>
            <w:r w:rsidRPr="2DACB7E8">
              <w:rPr>
                <w:rFonts w:ascii="Arial Narrow" w:hAnsi="Arial Narrow"/>
              </w:rPr>
              <w:t>, za vytvorenie analytickej jednotky (minimálne 1 FTE</w:t>
            </w:r>
            <w:r>
              <w:rPr>
                <w:rStyle w:val="Odkaznapoznmkupodiarou"/>
                <w:rFonts w:ascii="Arial Narrow" w:hAnsi="Arial Narrow"/>
              </w:rPr>
              <w:footnoteReference w:id="31"/>
            </w:r>
            <w:r w:rsidRPr="2DACB7E8">
              <w:rPr>
                <w:rFonts w:ascii="Arial Narrow" w:hAnsi="Arial Narrow"/>
              </w:rPr>
              <w:t xml:space="preserve">) maximálne </w:t>
            </w:r>
            <w:r w:rsidRPr="66A2B266">
              <w:rPr>
                <w:rFonts w:ascii="Arial Narrow" w:hAnsi="Arial Narrow"/>
                <w:b/>
                <w:bCs/>
              </w:rPr>
              <w:t xml:space="preserve">20 </w:t>
            </w:r>
            <w:r w:rsidRPr="2DACB7E8">
              <w:rPr>
                <w:rFonts w:ascii="Arial Narrow" w:hAnsi="Arial Narrow"/>
                <w:b/>
                <w:bCs/>
              </w:rPr>
              <w:t>bodov</w:t>
            </w:r>
            <w:r w:rsidRPr="2DACB7E8">
              <w:rPr>
                <w:rFonts w:ascii="Arial Narrow" w:hAnsi="Arial Narrow"/>
              </w:rPr>
              <w:t xml:space="preserve"> a za originálne kompetencie maximálne </w:t>
            </w:r>
            <w:r w:rsidRPr="2DACB7E8">
              <w:rPr>
                <w:rFonts w:ascii="Arial Narrow" w:hAnsi="Arial Narrow"/>
                <w:b/>
                <w:bCs/>
              </w:rPr>
              <w:t>48 bodov</w:t>
            </w:r>
            <w:r w:rsidRPr="2DACB7E8">
              <w:rPr>
                <w:rFonts w:ascii="Arial Narrow" w:hAnsi="Arial Narrow"/>
              </w:rPr>
              <w:t xml:space="preserve">. V prípade vytvorenia centrálnej obstarávacej organizácie, vytvorenia analytickej jednotky a získania maximálneho počtu bodov za prenesený výkon štátnej správy sa udelí prémia vo výške </w:t>
            </w:r>
            <w:r w:rsidRPr="66A2B266">
              <w:rPr>
                <w:rFonts w:ascii="Arial Narrow" w:hAnsi="Arial Narrow"/>
                <w:b/>
                <w:bCs/>
              </w:rPr>
              <w:t>50</w:t>
            </w:r>
            <w:r w:rsidRPr="2DACB7E8">
              <w:rPr>
                <w:rFonts w:ascii="Arial Narrow" w:hAnsi="Arial Narrow"/>
                <w:b/>
                <w:bCs/>
              </w:rPr>
              <w:t xml:space="preserve"> bodov</w:t>
            </w:r>
            <w:r w:rsidRPr="2DACB7E8">
              <w:rPr>
                <w:rFonts w:ascii="Arial Narrow" w:hAnsi="Arial Narrow"/>
              </w:rPr>
              <w:t xml:space="preserve">. Prémia pre prípad, ak sídlo centra zdieľaných služieb a centrum optimálneho správneho obvodu je tá istá obec predstavuje </w:t>
            </w:r>
            <w:r w:rsidRPr="66A2B266">
              <w:rPr>
                <w:rFonts w:ascii="Arial Narrow" w:hAnsi="Arial Narrow"/>
                <w:b/>
                <w:bCs/>
              </w:rPr>
              <w:t xml:space="preserve">32 </w:t>
            </w:r>
            <w:r w:rsidRPr="2DACB7E8">
              <w:rPr>
                <w:rFonts w:ascii="Arial Narrow" w:hAnsi="Arial Narrow"/>
                <w:b/>
                <w:bCs/>
              </w:rPr>
              <w:t>bodov</w:t>
            </w:r>
            <w:r w:rsidRPr="2DACB7E8">
              <w:rPr>
                <w:rFonts w:ascii="Arial Narrow" w:hAnsi="Arial Narrow"/>
              </w:rPr>
              <w:t xml:space="preserve">. </w:t>
            </w:r>
            <w:r w:rsidRPr="2DACB7E8">
              <w:rPr>
                <w:rFonts w:ascii="Arial Narrow" w:hAnsi="Arial Narrow" w:cs="Calibri"/>
                <w:b/>
                <w:bCs/>
              </w:rPr>
              <w:t xml:space="preserve">Body sú pripisované automaticky, pričom celkový počet bodov sa objaví v bunke D15, pričom maximálny počet je 250 bodov. </w:t>
            </w:r>
            <w:r w:rsidRPr="00A2613F">
              <w:rPr>
                <w:rFonts w:ascii="Arial Narrow" w:hAnsi="Arial Narrow"/>
                <w:b/>
                <w:bCs/>
              </w:rPr>
              <w:t>Minimálny počet bodov, ktoré musí žiadateľ dosiahnuť pre úspešné posúdenie ŽoPPM je 160 bodov.</w:t>
            </w:r>
            <w:r w:rsidRPr="00A2613F">
              <w:rPr>
                <w:rFonts w:ascii="Arial Narrow" w:hAnsi="Arial Narrow"/>
                <w:b/>
                <w:bCs/>
                <w:spacing w:val="5"/>
                <w:kern w:val="28"/>
              </w:rPr>
              <w:t xml:space="preserve"> </w:t>
            </w:r>
          </w:p>
        </w:tc>
      </w:tr>
      <w:tr w:rsidR="006F0FCC" w:rsidRPr="003C7872" w14:paraId="734F5A9D" w14:textId="77777777" w:rsidTr="00A2613F">
        <w:trPr>
          <w:trHeight w:val="3763"/>
        </w:trPr>
        <w:tc>
          <w:tcPr>
            <w:tcW w:w="10070" w:type="dxa"/>
          </w:tcPr>
          <w:p w14:paraId="63EB9A20" w14:textId="0E566D83" w:rsidR="006F0FCC" w:rsidRPr="009C6E2D" w:rsidRDefault="006F0FCC" w:rsidP="00A2613F">
            <w:pPr>
              <w:spacing w:before="120"/>
              <w:jc w:val="both"/>
              <w:rPr>
                <w:rFonts w:ascii="Arial Narrow" w:hAnsi="Arial Narrow"/>
                <w:shd w:val="clear" w:color="auto" w:fill="FFFFFF" w:themeFill="background1"/>
              </w:rPr>
            </w:pPr>
            <w:r w:rsidRPr="009C6E2D">
              <w:rPr>
                <w:rFonts w:ascii="Arial Narrow" w:hAnsi="Arial Narrow"/>
                <w:u w:val="single"/>
                <w:shd w:val="clear" w:color="auto" w:fill="FFFFFF" w:themeFill="background1"/>
              </w:rPr>
              <w:lastRenderedPageBreak/>
              <w:t xml:space="preserve">Po ukončení procesu </w:t>
            </w:r>
            <w:r w:rsidR="00A2613F">
              <w:rPr>
                <w:rFonts w:ascii="Arial Narrow" w:hAnsi="Arial Narrow"/>
                <w:u w:val="single"/>
                <w:shd w:val="clear" w:color="auto" w:fill="FFFFFF" w:themeFill="background1"/>
              </w:rPr>
              <w:t>posudzovania</w:t>
            </w:r>
            <w:r w:rsidR="00A2613F" w:rsidRPr="009C6E2D">
              <w:rPr>
                <w:rFonts w:ascii="Arial Narrow" w:hAnsi="Arial Narrow"/>
                <w:u w:val="single"/>
                <w:shd w:val="clear" w:color="auto" w:fill="FFFFFF" w:themeFill="background1"/>
              </w:rPr>
              <w:t xml:space="preserve"> </w:t>
            </w:r>
            <w:r w:rsidRPr="009C6E2D">
              <w:rPr>
                <w:rFonts w:ascii="Arial Narrow" w:hAnsi="Arial Narrow"/>
                <w:u w:val="single"/>
                <w:shd w:val="clear" w:color="auto" w:fill="FFFFFF" w:themeFill="background1"/>
              </w:rPr>
              <w:t>vykonávateľ</w:t>
            </w:r>
            <w:r w:rsidRPr="009C6E2D">
              <w:rPr>
                <w:rFonts w:ascii="Arial Narrow" w:hAnsi="Arial Narrow"/>
                <w:shd w:val="clear" w:color="auto" w:fill="FFFFFF" w:themeFill="background1"/>
              </w:rPr>
              <w:t>:</w:t>
            </w:r>
          </w:p>
          <w:p w14:paraId="0F27AF8C" w14:textId="67CD37C8" w:rsidR="006F0FCC" w:rsidRPr="009C6E2D" w:rsidRDefault="006F0FCC" w:rsidP="006F0FCC">
            <w:pPr>
              <w:pStyle w:val="Odsekzoznamu"/>
              <w:numPr>
                <w:ilvl w:val="0"/>
                <w:numId w:val="15"/>
              </w:numPr>
              <w:spacing w:before="60" w:after="60"/>
              <w:jc w:val="both"/>
              <w:rPr>
                <w:rFonts w:ascii="Arial Narrow" w:hAnsi="Arial Narrow" w:cstheme="minorBidi"/>
                <w:sz w:val="22"/>
                <w:szCs w:val="22"/>
                <w:lang w:eastAsia="cs-CZ"/>
              </w:rPr>
            </w:pPr>
            <w:r w:rsidRPr="31D40DDF">
              <w:rPr>
                <w:rFonts w:ascii="Arial Narrow" w:eastAsiaTheme="minorEastAsia" w:hAnsi="Arial Narrow" w:cstheme="minorBidi"/>
                <w:b/>
                <w:bCs/>
                <w:sz w:val="22"/>
                <w:szCs w:val="22"/>
                <w:lang w:eastAsia="cs-CZ"/>
              </w:rPr>
              <w:t xml:space="preserve">písomne oznámi žiadateľom, ktorí splnili / nesplnili podmienky poskytnutia prostriedkov mechanizmu túto skutočnosť </w:t>
            </w:r>
            <w:r w:rsidRPr="31D40DDF">
              <w:rPr>
                <w:rFonts w:ascii="Arial Narrow" w:eastAsiaTheme="minorEastAsia" w:hAnsi="Arial Narrow" w:cstheme="minorBidi"/>
                <w:sz w:val="22"/>
                <w:szCs w:val="22"/>
                <w:lang w:eastAsia="cs-CZ"/>
              </w:rPr>
              <w:t xml:space="preserve">(do 5 pracovných dní od zaslania oznámenia o splnení podmienok poskytnutia prostriedkov mechanizmu, alebo do 5 pracovných dní od márneho uplynutia lehoty na predloženie námietok, alebo do 5 pracovných dní od zaslania rozhodnutia o námietkach). Uvedené oznámenie nezakladá nárok na poskytnutie prostriedkov mechanizmu. Pričom žiadateľ proti posúdeniu nesplnenia podmienok môže do </w:t>
            </w:r>
            <w:r>
              <w:rPr>
                <w:rFonts w:ascii="Arial Narrow" w:eastAsiaTheme="minorEastAsia" w:hAnsi="Arial Narrow" w:cstheme="minorBidi"/>
                <w:sz w:val="22"/>
                <w:szCs w:val="22"/>
                <w:lang w:eastAsia="cs-CZ"/>
              </w:rPr>
              <w:t>6</w:t>
            </w:r>
            <w:r w:rsidRPr="31D40DDF">
              <w:rPr>
                <w:rFonts w:ascii="Arial Narrow" w:eastAsiaTheme="minorEastAsia" w:hAnsi="Arial Narrow" w:cstheme="minorBidi"/>
                <w:sz w:val="22"/>
                <w:szCs w:val="22"/>
                <w:lang w:eastAsia="cs-CZ"/>
              </w:rPr>
              <w:t xml:space="preserve"> pracovných dní od doručenia oznámenia o nesplnení </w:t>
            </w:r>
            <w:r>
              <w:rPr>
                <w:rFonts w:ascii="Arial Narrow" w:eastAsiaTheme="minorEastAsia" w:hAnsi="Arial Narrow" w:cstheme="minorBidi"/>
                <w:sz w:val="22"/>
                <w:szCs w:val="22"/>
                <w:lang w:eastAsia="cs-CZ"/>
              </w:rPr>
              <w:t>PPPM</w:t>
            </w:r>
            <w:r w:rsidRPr="31D40DDF">
              <w:rPr>
                <w:rFonts w:ascii="Arial Narrow" w:eastAsiaTheme="minorEastAsia" w:hAnsi="Arial Narrow" w:cstheme="minorBidi"/>
                <w:sz w:val="22"/>
                <w:szCs w:val="22"/>
                <w:lang w:eastAsia="cs-CZ"/>
              </w:rPr>
              <w:t xml:space="preserve"> podať písomné námietky</w:t>
            </w:r>
            <w:r>
              <w:rPr>
                <w:rFonts w:ascii="Arial Narrow" w:eastAsiaTheme="minorEastAsia" w:hAnsi="Arial Narrow" w:cstheme="minorBidi"/>
                <w:sz w:val="22"/>
                <w:szCs w:val="22"/>
                <w:lang w:eastAsia="cs-CZ"/>
              </w:rPr>
              <w:t xml:space="preserve"> podľa § 17 zákona o mechanizme</w:t>
            </w:r>
            <w:r w:rsidRPr="31D40DDF">
              <w:rPr>
                <w:rFonts w:ascii="Arial Narrow" w:eastAsiaTheme="minorEastAsia" w:hAnsi="Arial Narrow" w:cstheme="minorBidi"/>
                <w:sz w:val="22"/>
                <w:szCs w:val="22"/>
                <w:lang w:eastAsia="cs-CZ"/>
              </w:rPr>
              <w:t>;</w:t>
            </w:r>
          </w:p>
          <w:p w14:paraId="2F298C10" w14:textId="4402D78B" w:rsidR="006F0FCC" w:rsidRPr="009C6E2D" w:rsidRDefault="006F0FCC" w:rsidP="006F0FCC">
            <w:pPr>
              <w:pStyle w:val="Odsekzoznamu"/>
              <w:numPr>
                <w:ilvl w:val="0"/>
                <w:numId w:val="15"/>
              </w:numPr>
              <w:spacing w:before="120" w:line="259" w:lineRule="auto"/>
              <w:jc w:val="both"/>
              <w:rPr>
                <w:rFonts w:ascii="Arial Narrow" w:eastAsiaTheme="minorHAnsi" w:hAnsi="Arial Narrow" w:cstheme="minorBidi"/>
                <w:bCs/>
                <w:sz w:val="22"/>
                <w:szCs w:val="22"/>
                <w:lang w:eastAsia="cs-CZ"/>
              </w:rPr>
            </w:pPr>
            <w:r>
              <w:rPr>
                <w:rFonts w:ascii="Arial Narrow" w:eastAsiaTheme="minorEastAsia" w:hAnsi="Arial Narrow" w:cstheme="minorBidi"/>
                <w:b/>
                <w:bCs/>
                <w:sz w:val="22"/>
                <w:szCs w:val="22"/>
                <w:lang w:eastAsia="cs-CZ"/>
              </w:rPr>
              <w:t xml:space="preserve">priebežne </w:t>
            </w:r>
            <w:r w:rsidRPr="31D40DDF">
              <w:rPr>
                <w:rFonts w:ascii="Arial Narrow" w:eastAsiaTheme="minorEastAsia" w:hAnsi="Arial Narrow" w:cstheme="minorBidi"/>
                <w:b/>
                <w:bCs/>
                <w:sz w:val="22"/>
                <w:szCs w:val="22"/>
                <w:lang w:eastAsia="cs-CZ"/>
              </w:rPr>
              <w:t>zverej</w:t>
            </w:r>
            <w:r>
              <w:rPr>
                <w:rFonts w:ascii="Arial Narrow" w:eastAsiaTheme="minorEastAsia" w:hAnsi="Arial Narrow" w:cstheme="minorBidi"/>
                <w:b/>
                <w:bCs/>
                <w:sz w:val="22"/>
                <w:szCs w:val="22"/>
                <w:lang w:eastAsia="cs-CZ"/>
              </w:rPr>
              <w:t>ňuje</w:t>
            </w:r>
            <w:r w:rsidRPr="31D40DDF">
              <w:rPr>
                <w:rFonts w:ascii="Arial Narrow" w:eastAsiaTheme="minorEastAsia" w:hAnsi="Arial Narrow" w:cstheme="minorBidi"/>
                <w:b/>
                <w:bCs/>
                <w:sz w:val="22"/>
                <w:szCs w:val="22"/>
                <w:lang w:eastAsia="cs-CZ"/>
              </w:rPr>
              <w:t xml:space="preserve"> zoznam žiadateľov podľa úspešnosti</w:t>
            </w:r>
            <w:r w:rsidRPr="31D40DDF">
              <w:rPr>
                <w:rFonts w:ascii="Arial Narrow" w:eastAsiaTheme="minorEastAsia" w:hAnsi="Arial Narrow" w:cstheme="minorBidi"/>
                <w:sz w:val="22"/>
                <w:szCs w:val="22"/>
                <w:lang w:eastAsia="cs-CZ"/>
              </w:rPr>
              <w:t xml:space="preserve"> </w:t>
            </w:r>
            <w:r>
              <w:rPr>
                <w:rFonts w:ascii="Arial Narrow" w:eastAsiaTheme="minorEastAsia" w:hAnsi="Arial Narrow" w:cstheme="minorBidi"/>
                <w:sz w:val="22"/>
                <w:szCs w:val="22"/>
                <w:lang w:eastAsia="cs-CZ"/>
              </w:rPr>
              <w:t xml:space="preserve">(s informáciou PPPM splnené / PPPM nesplnené) </w:t>
            </w:r>
            <w:r w:rsidRPr="31D40DDF">
              <w:rPr>
                <w:rFonts w:ascii="Arial Narrow" w:eastAsiaTheme="minorEastAsia" w:hAnsi="Arial Narrow" w:cstheme="minorBidi"/>
                <w:sz w:val="22"/>
                <w:szCs w:val="22"/>
                <w:lang w:eastAsia="cs-CZ"/>
              </w:rPr>
              <w:t>na svojom webovom sídle</w:t>
            </w:r>
            <w:r>
              <w:rPr>
                <w:rFonts w:ascii="Arial Narrow" w:eastAsiaTheme="minorEastAsia" w:hAnsi="Arial Narrow" w:cstheme="minorBidi"/>
                <w:sz w:val="22"/>
                <w:szCs w:val="22"/>
                <w:lang w:eastAsia="cs-CZ"/>
              </w:rPr>
              <w:t>, pričom bude pravidelne informovať aj o zostávajúcom objeme alokácie Výzvy</w:t>
            </w:r>
            <w:r w:rsidRPr="31D40DDF">
              <w:rPr>
                <w:rFonts w:ascii="Arial Narrow" w:eastAsiaTheme="minorEastAsia" w:hAnsi="Arial Narrow" w:cstheme="minorBidi"/>
                <w:sz w:val="22"/>
                <w:szCs w:val="22"/>
                <w:lang w:eastAsia="cs-CZ"/>
              </w:rPr>
              <w:t>;</w:t>
            </w:r>
          </w:p>
          <w:p w14:paraId="01035D2D" w14:textId="1AFEA095" w:rsidR="006F0FCC" w:rsidRPr="009C6E2D" w:rsidRDefault="006F0FCC" w:rsidP="006F0FCC">
            <w:pPr>
              <w:pStyle w:val="Odsekzoznamu"/>
              <w:numPr>
                <w:ilvl w:val="0"/>
                <w:numId w:val="15"/>
              </w:numPr>
              <w:spacing w:before="120" w:after="120" w:line="259" w:lineRule="auto"/>
              <w:ind w:left="385" w:hanging="357"/>
              <w:jc w:val="both"/>
              <w:rPr>
                <w:rFonts w:ascii="Arial Narrow" w:eastAsiaTheme="minorEastAsia" w:hAnsi="Arial Narrow" w:cstheme="minorBidi"/>
                <w:sz w:val="22"/>
                <w:szCs w:val="22"/>
                <w:lang w:eastAsia="cs-CZ"/>
              </w:rPr>
            </w:pPr>
            <w:r w:rsidRPr="66A2B266">
              <w:rPr>
                <w:rFonts w:ascii="Arial Narrow" w:eastAsiaTheme="minorEastAsia" w:hAnsi="Arial Narrow" w:cstheme="minorBidi"/>
                <w:b/>
                <w:bCs/>
                <w:sz w:val="22"/>
                <w:szCs w:val="22"/>
                <w:lang w:eastAsia="cs-CZ"/>
              </w:rPr>
              <w:t>žiadateľom, ktorým oznámil splnenie podmienok poskytnutia prostriedkov mechanizmu</w:t>
            </w:r>
            <w:r w:rsidRPr="66A2B266">
              <w:rPr>
                <w:rFonts w:ascii="Arial Narrow" w:eastAsiaTheme="minorEastAsia" w:hAnsi="Arial Narrow" w:cstheme="minorBidi"/>
                <w:sz w:val="22"/>
                <w:szCs w:val="22"/>
                <w:lang w:eastAsia="cs-CZ"/>
              </w:rPr>
              <w:t xml:space="preserve"> určených vo výzve </w:t>
            </w:r>
            <w:r>
              <w:rPr>
                <w:rFonts w:ascii="Arial Narrow" w:eastAsiaTheme="minorEastAsia" w:hAnsi="Arial Narrow" w:cstheme="minorBidi"/>
                <w:sz w:val="22"/>
                <w:szCs w:val="22"/>
                <w:lang w:eastAsia="cs-CZ"/>
              </w:rPr>
              <w:t xml:space="preserve">bezodkladne zašle návrh zmluvy. Vykonávateľ si vyhradzuje právo na vytvorenie rezervného zoznamu ŽoPPM, ktorý bude použitý v prípade neúspešnej realizácie niektorého zo zazmluvnených projektov (na prípadné doplnenie cieľového počtu 22 projektov).  </w:t>
            </w:r>
          </w:p>
        </w:tc>
      </w:tr>
    </w:tbl>
    <w:p w14:paraId="5023141B" w14:textId="77777777" w:rsidR="007F52A5" w:rsidRPr="003C7872" w:rsidRDefault="007F52A5" w:rsidP="00291C34">
      <w:pPr>
        <w:spacing w:after="0" w:line="240" w:lineRule="auto"/>
        <w:rPr>
          <w:rFonts w:ascii="Arial Narrow" w:hAnsi="Arial Narrow"/>
        </w:rPr>
      </w:pPr>
    </w:p>
    <w:tbl>
      <w:tblPr>
        <w:tblStyle w:val="Mriekatabuky"/>
        <w:tblW w:w="10065" w:type="dxa"/>
        <w:tblInd w:w="-431" w:type="dxa"/>
        <w:tblLook w:val="04A0" w:firstRow="1" w:lastRow="0" w:firstColumn="1" w:lastColumn="0" w:noHBand="0" w:noVBand="1"/>
      </w:tblPr>
      <w:tblGrid>
        <w:gridCol w:w="10065"/>
      </w:tblGrid>
      <w:tr w:rsidR="00B25C28" w:rsidRPr="003C7872" w14:paraId="350018BA" w14:textId="77777777" w:rsidTr="00D16AA8">
        <w:tc>
          <w:tcPr>
            <w:tcW w:w="10065" w:type="dxa"/>
            <w:shd w:val="clear" w:color="auto" w:fill="4472C4" w:themeFill="accent1"/>
          </w:tcPr>
          <w:p w14:paraId="6FEE3587" w14:textId="77777777" w:rsidR="00B25C28" w:rsidRPr="003C7872" w:rsidRDefault="00B25C28" w:rsidP="00930FB0">
            <w:pPr>
              <w:pStyle w:val="Odsekzoznamu"/>
              <w:numPr>
                <w:ilvl w:val="0"/>
                <w:numId w:val="8"/>
              </w:numPr>
              <w:ind w:left="322" w:hanging="284"/>
              <w:jc w:val="center"/>
              <w:rPr>
                <w:rFonts w:ascii="Arial Narrow" w:hAnsi="Arial Narrow"/>
                <w:sz w:val="28"/>
                <w:szCs w:val="28"/>
              </w:rPr>
            </w:pPr>
            <w:r w:rsidRPr="00EB4F07">
              <w:rPr>
                <w:rFonts w:ascii="Arial Narrow" w:hAnsi="Arial Narrow"/>
                <w:b/>
                <w:bCs/>
                <w:color w:val="FFFFFF" w:themeColor="background1"/>
                <w:sz w:val="28"/>
                <w:szCs w:val="28"/>
              </w:rPr>
              <w:t>INFORMÁCIE PRE ŽIADATEĽA</w:t>
            </w:r>
          </w:p>
        </w:tc>
      </w:tr>
      <w:tr w:rsidR="000D771B" w:rsidRPr="003C7872" w14:paraId="110D74D5" w14:textId="77777777" w:rsidTr="00D16AA8">
        <w:tc>
          <w:tcPr>
            <w:tcW w:w="10065" w:type="dxa"/>
            <w:shd w:val="clear" w:color="auto" w:fill="70AD47" w:themeFill="accent6"/>
          </w:tcPr>
          <w:p w14:paraId="3E993ED5" w14:textId="77777777" w:rsidR="000D771B" w:rsidRPr="00F41573" w:rsidRDefault="000D771B" w:rsidP="00107CA1">
            <w:pPr>
              <w:rPr>
                <w:rFonts w:ascii="Arial Narrow" w:hAnsi="Arial Narrow"/>
                <w:b/>
                <w:bCs/>
                <w:color w:val="FFFFFF" w:themeColor="background1"/>
              </w:rPr>
            </w:pPr>
            <w:r w:rsidRPr="00F41573">
              <w:rPr>
                <w:rFonts w:ascii="Arial Narrow" w:hAnsi="Arial Narrow"/>
                <w:b/>
                <w:bCs/>
                <w:color w:val="FFFFFF" w:themeColor="background1"/>
              </w:rPr>
              <w:t xml:space="preserve">Komunikácia so žiadateľom </w:t>
            </w:r>
          </w:p>
        </w:tc>
      </w:tr>
      <w:tr w:rsidR="000D771B" w:rsidRPr="003C7872" w14:paraId="1EDDED0D" w14:textId="77777777" w:rsidTr="00D16AA8">
        <w:tc>
          <w:tcPr>
            <w:tcW w:w="10065" w:type="dxa"/>
            <w:shd w:val="clear" w:color="auto" w:fill="FFFFFF" w:themeFill="background1"/>
          </w:tcPr>
          <w:p w14:paraId="086DB7B5" w14:textId="69C01B3C" w:rsidR="00D07242" w:rsidRPr="00F41573" w:rsidRDefault="008D1D01" w:rsidP="00CC4400">
            <w:pPr>
              <w:spacing w:before="120" w:after="120"/>
              <w:jc w:val="both"/>
              <w:rPr>
                <w:rFonts w:ascii="Arial Narrow" w:hAnsi="Arial Narrow"/>
                <w:iCs/>
              </w:rPr>
            </w:pPr>
            <w:r w:rsidRPr="00F66199">
              <w:rPr>
                <w:rFonts w:ascii="Arial Narrow" w:hAnsi="Arial Narrow"/>
                <w:b/>
                <w:iCs/>
              </w:rPr>
              <w:t>MV SR</w:t>
            </w:r>
            <w:r w:rsidRPr="008D1D01">
              <w:rPr>
                <w:rFonts w:ascii="Arial Narrow" w:hAnsi="Arial Narrow"/>
                <w:iCs/>
              </w:rPr>
              <w:t xml:space="preserve"> v rámci procesu posudzovania žiadosti </w:t>
            </w:r>
            <w:r w:rsidRPr="00F66199">
              <w:rPr>
                <w:rFonts w:ascii="Arial Narrow" w:hAnsi="Arial Narrow"/>
                <w:b/>
                <w:iCs/>
              </w:rPr>
              <w:t>bude</w:t>
            </w:r>
            <w:r w:rsidRPr="008D1D01">
              <w:rPr>
                <w:rFonts w:ascii="Arial Narrow" w:hAnsi="Arial Narrow"/>
                <w:iCs/>
              </w:rPr>
              <w:t xml:space="preserve"> ako orgán verejnej moci v súlade so zákonom o e-Governmente</w:t>
            </w:r>
            <w:r>
              <w:rPr>
                <w:rStyle w:val="Odkaznapoznmkupodiarou"/>
                <w:rFonts w:ascii="Arial Narrow" w:hAnsi="Arial Narrow"/>
                <w:iCs/>
              </w:rPr>
              <w:footnoteReference w:id="32"/>
            </w:r>
            <w:r w:rsidRPr="008D1D01">
              <w:rPr>
                <w:rFonts w:ascii="Arial Narrow" w:hAnsi="Arial Narrow"/>
                <w:iCs/>
              </w:rPr>
              <w:t xml:space="preserve"> </w:t>
            </w:r>
            <w:r w:rsidRPr="00F66199">
              <w:rPr>
                <w:rFonts w:ascii="Arial Narrow" w:hAnsi="Arial Narrow"/>
                <w:b/>
                <w:iCs/>
              </w:rPr>
              <w:t>komunikovať so žiadateľmi elektronicky, prostredníctvom elektronickej schránky</w:t>
            </w:r>
            <w:r w:rsidRPr="008D1D01">
              <w:rPr>
                <w:rFonts w:ascii="Arial Narrow" w:hAnsi="Arial Narrow"/>
                <w:iCs/>
              </w:rPr>
              <w:t xml:space="preserve">. </w:t>
            </w:r>
            <w:r>
              <w:rPr>
                <w:rFonts w:ascii="Arial Narrow" w:hAnsi="Arial Narrow"/>
                <w:iCs/>
              </w:rPr>
              <w:t>MV</w:t>
            </w:r>
            <w:r w:rsidRPr="008D1D01">
              <w:rPr>
                <w:rFonts w:ascii="Arial Narrow" w:hAnsi="Arial Narrow"/>
                <w:iCs/>
              </w:rPr>
              <w:t xml:space="preserve"> SR zasiela žiadateľovi dôležité písomnosti (napr. výzvu na doplnenie žiadosti, oznámenie o splnení/nesplnení PPPM) do vlastných rúk prostredníctvom elektronickej schránky žiadateľa, resp. prostredníctvom elektronickej schránky osoby splnomocnenej na celé konanie týkajúce sa posudzovania žiadosti, prípadne osoby splnomocnenej na doručovanie písomností v rámci posudzovania žiadosti. V prípade, ak elektronická schránka žiadateľa / splnomocnenej osoby nie je aktivovaná na doručovanie, doručenie písomností bude zabezpečené prostredníctvom služby Centrálne úradné doručovanie. Správca modulu elektronického doručovania zabezpečí vyhotovenie listinného rovnopisu dokumentu a doručí ho adresátovi v listinnej podobe </w:t>
            </w:r>
            <w:r w:rsidRPr="008D1D01">
              <w:rPr>
                <w:rFonts w:ascii="Arial Narrow" w:hAnsi="Arial Narrow"/>
                <w:iCs/>
              </w:rPr>
              <w:lastRenderedPageBreak/>
              <w:t>prostredníctvom poštového podniku v súlade s § 31a zákona o e-Governmente. M</w:t>
            </w:r>
            <w:r>
              <w:rPr>
                <w:rFonts w:ascii="Arial Narrow" w:hAnsi="Arial Narrow"/>
                <w:iCs/>
              </w:rPr>
              <w:t>V</w:t>
            </w:r>
            <w:r w:rsidRPr="008D1D01">
              <w:rPr>
                <w:rFonts w:ascii="Arial Narrow" w:hAnsi="Arial Narrow"/>
                <w:iCs/>
              </w:rPr>
              <w:t xml:space="preserve"> SR bude zároveň prostredníctvom e-mailu informovať o zaslaní výzvy na doplnenie žiadosti aj osobu, ktorú žiadateľ </w:t>
            </w:r>
            <w:r w:rsidRPr="00574687">
              <w:rPr>
                <w:rFonts w:ascii="Arial Narrow" w:hAnsi="Arial Narrow"/>
                <w:iCs/>
              </w:rPr>
              <w:t>uviedol v</w:t>
            </w:r>
            <w:r w:rsidR="00CC4400">
              <w:rPr>
                <w:rFonts w:ascii="Arial Narrow" w:hAnsi="Arial Narrow"/>
                <w:iCs/>
              </w:rPr>
              <w:t> kroku 5/10 „Identifikácia žiadateľa“</w:t>
            </w:r>
            <w:r w:rsidRPr="00574687">
              <w:rPr>
                <w:rFonts w:ascii="Arial Narrow" w:hAnsi="Arial Narrow"/>
                <w:iCs/>
              </w:rPr>
              <w:t xml:space="preserve"> formulára </w:t>
            </w:r>
            <w:r w:rsidR="00574687" w:rsidRPr="00574687">
              <w:rPr>
                <w:rFonts w:ascii="Arial Narrow" w:hAnsi="Arial Narrow"/>
                <w:iCs/>
              </w:rPr>
              <w:t>ŽoPPM</w:t>
            </w:r>
            <w:r w:rsidRPr="008D1D01">
              <w:rPr>
                <w:rFonts w:ascii="Arial Narrow" w:hAnsi="Arial Narrow"/>
                <w:iCs/>
              </w:rPr>
              <w:t>. V rámci elektronického doručovania dôležitej písomnosti do vlastných rúk prostredníctvom elektronickej schránky vykonávateľ uplatní fikciu doručenia, čo znamená, že obsah písomnosti sa sprístupní až po potvrdení doručenky. Úložná lehota bude 15 kalendárnych dní. Písomnosti sa budú považovať za doručené potvrdením doručenky (hodinou, minútou a sekundou uvedenými na elektronickej doručenke) alebo márnym uplynutím úložnej lehoty (15 kalendárnych dní odo dňa nasledujúceho po dni uloženia elektronickej správy), podľa toho, ktorá skutočnosť nastane skôr, a to aj vtedy, ak sa adresát o tom nedozvedel. V rámci doručovania dôležitej písomnosti prostredníctvom služby Centrálne úradné doručovanie bude vykonávateľ postupovať v súlade s platnými Poštovými podmienkami Slovenskej pošty, a. s., v zmysle ktorých je lehota na vyzdvihnutie zásielky v prípade neúspešného pokusu o jej doručenie stanovená na 18 kalendárnych dní. V prípade nevyzdvihnutia zásielky v stanovenej lehote bude vykonávateľ považovať dôležitú písomnosť, ktorú si adresát nevyzdvihne v odbernej lehote, za doručenú dňom jej vrátenia vykonávateľovi aj keď sa adresát o tom nedozvedel.</w:t>
            </w:r>
          </w:p>
        </w:tc>
      </w:tr>
      <w:tr w:rsidR="009E4F22" w:rsidRPr="003C7872" w14:paraId="14675835" w14:textId="77777777" w:rsidTr="00D16AA8">
        <w:tc>
          <w:tcPr>
            <w:tcW w:w="10065" w:type="dxa"/>
            <w:shd w:val="clear" w:color="auto" w:fill="70AD47" w:themeFill="accent6"/>
          </w:tcPr>
          <w:p w14:paraId="3B93D65B" w14:textId="77777777" w:rsidR="000D771B" w:rsidRPr="00F41573" w:rsidRDefault="000D771B" w:rsidP="000D771B">
            <w:pPr>
              <w:rPr>
                <w:rFonts w:ascii="Arial Narrow" w:hAnsi="Arial Narrow"/>
                <w:b/>
                <w:bCs/>
              </w:rPr>
            </w:pPr>
            <w:r w:rsidRPr="00F41573">
              <w:rPr>
                <w:rFonts w:ascii="Arial Narrow" w:hAnsi="Arial Narrow"/>
                <w:b/>
                <w:bCs/>
                <w:color w:val="FFFFFF" w:themeColor="background1"/>
              </w:rPr>
              <w:lastRenderedPageBreak/>
              <w:t>Zmena a zrušenie výzvy</w:t>
            </w:r>
          </w:p>
        </w:tc>
      </w:tr>
      <w:tr w:rsidR="000D771B" w:rsidRPr="003C7872" w14:paraId="0D34EB45" w14:textId="77777777" w:rsidTr="00D16AA8">
        <w:tc>
          <w:tcPr>
            <w:tcW w:w="10065" w:type="dxa"/>
            <w:shd w:val="clear" w:color="auto" w:fill="FFFFFF" w:themeFill="background1"/>
          </w:tcPr>
          <w:p w14:paraId="61C0F88A" w14:textId="77777777" w:rsidR="000D0F4C" w:rsidRDefault="00E85037" w:rsidP="00F66199">
            <w:pPr>
              <w:tabs>
                <w:tab w:val="left" w:pos="9315"/>
              </w:tabs>
              <w:spacing w:before="120" w:after="120"/>
              <w:jc w:val="both"/>
              <w:rPr>
                <w:rFonts w:ascii="Arial Narrow" w:hAnsi="Arial Narrow"/>
              </w:rPr>
            </w:pPr>
            <w:r w:rsidRPr="00E85037">
              <w:rPr>
                <w:rFonts w:ascii="Arial Narrow" w:hAnsi="Arial Narrow"/>
              </w:rPr>
              <w:t xml:space="preserve">V nevyhnutných prípadoch, kedy nie je možné posudzovať žiadosť na základe pôvodne vyhlásenej výzvy, alebo je zmena potrebná za účelom jej optimalizácie alebo jej zosúladenia s aktualizovanou riadiacou dokumentáciou alebo príslušnou legislatívou, je vykonávateľ oprávnený za podmienok stanovených v zákone o mechanizme výzvu zmeniť alebo zrušiť. </w:t>
            </w:r>
          </w:p>
          <w:p w14:paraId="0FE055A2" w14:textId="77777777" w:rsidR="000D0F4C" w:rsidRDefault="00E85037" w:rsidP="00F66199">
            <w:pPr>
              <w:tabs>
                <w:tab w:val="left" w:pos="9315"/>
              </w:tabs>
              <w:spacing w:before="120" w:after="120"/>
              <w:jc w:val="both"/>
              <w:rPr>
                <w:rFonts w:ascii="Arial Narrow" w:hAnsi="Arial Narrow"/>
              </w:rPr>
            </w:pPr>
            <w:r w:rsidRPr="00E85037">
              <w:rPr>
                <w:rFonts w:ascii="Arial Narrow" w:hAnsi="Arial Narrow"/>
              </w:rPr>
              <w:t xml:space="preserve">Podmienky, za ktorých je možné zverejnenú výzvu zmeniť alebo zrušiť sú uvedené v § 15 ods. 6 a 7 zákona o mechanizme. </w:t>
            </w:r>
            <w:r w:rsidRPr="007F27DA">
              <w:rPr>
                <w:rFonts w:ascii="Arial Narrow" w:hAnsi="Arial Narrow"/>
                <w:b/>
              </w:rPr>
              <w:t xml:space="preserve">Zmenu / zrušenie výzvy vykonávateľ zverejňuje prostredníctvom informácie o zmene / zrušení výzvy na webovom sídle </w:t>
            </w:r>
            <w:hyperlink r:id="rId20" w:history="1">
              <w:r w:rsidR="00F66199" w:rsidRPr="007F27DA">
                <w:rPr>
                  <w:rStyle w:val="Hypertextovprepojenie"/>
                  <w:rFonts w:ascii="Arial Narrow" w:hAnsi="Arial Narrow" w:cs="Arial"/>
                  <w:b/>
                  <w:sz w:val="22"/>
                </w:rPr>
                <w:t>www.minv.sk/?plan-obnovy-a-odolnosti</w:t>
              </w:r>
            </w:hyperlink>
            <w:r w:rsidRPr="00E85037">
              <w:rPr>
                <w:rFonts w:ascii="Arial Narrow" w:hAnsi="Arial Narrow"/>
              </w:rPr>
              <w:t xml:space="preserve">. Zmena výzvy / zrušenie výzvy je účinné v súlade s informáciou uvedenou v informácii o zmene / zrušení výzvy, najskôr však dňom jej zverejnenia na webovom sídle </w:t>
            </w:r>
            <w:hyperlink r:id="rId21" w:history="1">
              <w:r w:rsidR="00F66199" w:rsidRPr="00684EA2">
                <w:rPr>
                  <w:rStyle w:val="Hypertextovprepojenie"/>
                  <w:rFonts w:ascii="Arial Narrow" w:hAnsi="Arial Narrow" w:cs="Arial"/>
                  <w:sz w:val="22"/>
                </w:rPr>
                <w:t>www.minv.sk/?plan-obnovy-a-odolnosti</w:t>
              </w:r>
            </w:hyperlink>
            <w:r w:rsidRPr="00E85037">
              <w:rPr>
                <w:rFonts w:ascii="Arial Narrow" w:hAnsi="Arial Narrow"/>
              </w:rPr>
              <w:t xml:space="preserve">. </w:t>
            </w:r>
          </w:p>
          <w:p w14:paraId="656AA984" w14:textId="77777777" w:rsidR="000D0F4C" w:rsidRDefault="00E85037" w:rsidP="00F66199">
            <w:pPr>
              <w:tabs>
                <w:tab w:val="left" w:pos="9315"/>
              </w:tabs>
              <w:spacing w:before="120" w:after="120"/>
              <w:jc w:val="both"/>
              <w:rPr>
                <w:rFonts w:ascii="Arial Narrow" w:hAnsi="Arial Narrow"/>
              </w:rPr>
            </w:pPr>
            <w:r w:rsidRPr="00E85037">
              <w:rPr>
                <w:rFonts w:ascii="Arial Narrow" w:hAnsi="Arial Narrow"/>
              </w:rPr>
              <w:t xml:space="preserve">Do vykonania zmeny výzvy sa na výzvu vzťahujú PPPM a dokumenty, ktoré ich definujú (vrátane dokumentov, na ktoré výzva odkazuje), platné v čase vyhlásenia výzvy, resp. v súlade s poslednou zverejnenou zmenou výzvy. Žiadosť predloženú do dátumu zrušenia výzvy, ktorej posudzovanie vykonávateľ neukončil do dátumu zrušenia výzvy, vykonávateľ vráti žiadateľovi. </w:t>
            </w:r>
          </w:p>
          <w:p w14:paraId="23C8CC5D" w14:textId="79C6A7DB" w:rsidR="000D0F4C" w:rsidRDefault="55B1F02E" w:rsidP="00F66199">
            <w:pPr>
              <w:tabs>
                <w:tab w:val="left" w:pos="9315"/>
              </w:tabs>
              <w:spacing w:before="120" w:after="120"/>
              <w:jc w:val="both"/>
              <w:rPr>
                <w:rFonts w:ascii="Arial Narrow" w:hAnsi="Arial Narrow"/>
              </w:rPr>
            </w:pPr>
            <w:r w:rsidRPr="4FFF4625">
              <w:rPr>
                <w:rFonts w:ascii="Arial Narrow" w:hAnsi="Arial Narrow"/>
              </w:rPr>
              <w:t xml:space="preserve">Žiadosť predloženú do dátumu zrušenia výzvy, ktorej posudzovanie vykonávateľ neukončil do dátumu zrušenia výzvy, vykonávateľ vráti žiadateľovi alebo žiadosť posúdi. </w:t>
            </w:r>
            <w:r w:rsidR="2C8A322D" w:rsidRPr="4FFF4625">
              <w:rPr>
                <w:rFonts w:ascii="Arial Narrow" w:hAnsi="Arial Narrow"/>
              </w:rPr>
              <w:t xml:space="preserve">Pravidlá pre </w:t>
            </w:r>
            <w:r w:rsidR="00D8574E">
              <w:rPr>
                <w:rFonts w:ascii="Arial Narrow" w:hAnsi="Arial Narrow"/>
              </w:rPr>
              <w:t>zmenu</w:t>
            </w:r>
            <w:r w:rsidR="00D8574E" w:rsidRPr="4FFF4625">
              <w:rPr>
                <w:rFonts w:ascii="Arial Narrow" w:hAnsi="Arial Narrow"/>
              </w:rPr>
              <w:t xml:space="preserve"> </w:t>
            </w:r>
            <w:r w:rsidR="2C8A322D" w:rsidRPr="4FFF4625">
              <w:rPr>
                <w:rFonts w:ascii="Arial Narrow" w:hAnsi="Arial Narrow"/>
              </w:rPr>
              <w:t xml:space="preserve">výzvy sa rovnako aplikujú na prípad zmien v dokumentoch, na ktoré výzva odkazuje, ak takéto zmeny majú vplyv na možnosť poskytovať prostriedky mechanizmu. </w:t>
            </w:r>
          </w:p>
          <w:p w14:paraId="022DB7FF" w14:textId="77777777" w:rsidR="00781D4A" w:rsidRDefault="00E85037" w:rsidP="007E21EA">
            <w:pPr>
              <w:tabs>
                <w:tab w:val="left" w:pos="9315"/>
              </w:tabs>
              <w:spacing w:before="120" w:after="120"/>
              <w:jc w:val="both"/>
              <w:rPr>
                <w:rFonts w:ascii="Arial Narrow" w:hAnsi="Arial Narrow"/>
              </w:rPr>
            </w:pPr>
            <w:r w:rsidRPr="003310C1">
              <w:rPr>
                <w:rFonts w:ascii="Arial Narrow" w:hAnsi="Arial Narrow"/>
                <w:b/>
              </w:rPr>
              <w:t>Oprava chýb v písaní, v počítaní alebo iných zrejmých nesprávností</w:t>
            </w:r>
            <w:r w:rsidRPr="00E85037">
              <w:rPr>
                <w:rFonts w:ascii="Arial Narrow" w:hAnsi="Arial Narrow"/>
              </w:rPr>
              <w:t xml:space="preserve"> (napr. vyplývajúce z potreby úpravy technických náležitostí vybraných vzorových formulárov príloh žiadosti alebo iných častí výzvy alebo dokumentov týkajúcich sa výzvy) </w:t>
            </w:r>
            <w:r w:rsidRPr="003310C1">
              <w:rPr>
                <w:rFonts w:ascii="Arial Narrow" w:hAnsi="Arial Narrow"/>
                <w:b/>
              </w:rPr>
              <w:t>nepredstavujú zmenu výzvy</w:t>
            </w:r>
            <w:r w:rsidRPr="00E85037">
              <w:rPr>
                <w:rFonts w:ascii="Arial Narrow" w:hAnsi="Arial Narrow"/>
              </w:rPr>
              <w:t xml:space="preserve"> a o vykonaných opravách/úpravách vykonávateľ informuje žiadateľov zverejnením na webovom sídle </w:t>
            </w:r>
            <w:hyperlink r:id="rId22" w:history="1">
              <w:r w:rsidR="00F66199" w:rsidRPr="00684EA2">
                <w:rPr>
                  <w:rStyle w:val="Hypertextovprepojenie"/>
                  <w:rFonts w:ascii="Arial Narrow" w:hAnsi="Arial Narrow" w:cs="Arial"/>
                  <w:sz w:val="22"/>
                </w:rPr>
                <w:t>www.minv.sk/?plan-obnovy-a-odolnosti</w:t>
              </w:r>
            </w:hyperlink>
            <w:r w:rsidR="00F66199" w:rsidRPr="00E85037">
              <w:rPr>
                <w:rFonts w:ascii="Arial Narrow" w:hAnsi="Arial Narrow"/>
              </w:rPr>
              <w:t xml:space="preserve"> </w:t>
            </w:r>
            <w:r w:rsidRPr="00E85037">
              <w:rPr>
                <w:rFonts w:ascii="Arial Narrow" w:hAnsi="Arial Narrow"/>
              </w:rPr>
              <w:t>(vrátane prípadného zverejnenia dokumentu s odstránenou zrejmou nesprávnosťou).</w:t>
            </w:r>
          </w:p>
          <w:p w14:paraId="468A5DF4" w14:textId="308DBC29" w:rsidR="00781D4A" w:rsidRPr="00304C32" w:rsidRDefault="00781D4A" w:rsidP="007E21EA">
            <w:pPr>
              <w:tabs>
                <w:tab w:val="left" w:pos="9315"/>
              </w:tabs>
              <w:spacing w:before="120" w:after="120"/>
              <w:jc w:val="both"/>
              <w:rPr>
                <w:rFonts w:ascii="Arial Narrow" w:hAnsi="Arial Narrow"/>
                <w:b/>
              </w:rPr>
            </w:pPr>
            <w:r w:rsidRPr="00304C32">
              <w:rPr>
                <w:rFonts w:ascii="Arial Narrow" w:hAnsi="Arial Narrow"/>
                <w:b/>
              </w:rPr>
              <w:t>V prípade nesúladu webového znenia výzvy a plného znenia výzvy, je rozhodujúce plné znenie výzvy uvedené v prílohe webového / formulárového znenia výzvy.</w:t>
            </w:r>
          </w:p>
        </w:tc>
      </w:tr>
    </w:tbl>
    <w:p w14:paraId="1F3B1409" w14:textId="77777777" w:rsidR="00720D6B" w:rsidRPr="003C7872" w:rsidRDefault="00720D6B" w:rsidP="00A616DB">
      <w:pPr>
        <w:spacing w:after="0" w:line="240" w:lineRule="auto"/>
        <w:rPr>
          <w:rFonts w:ascii="Arial Narrow" w:hAnsi="Arial Narrow"/>
        </w:rPr>
      </w:pPr>
    </w:p>
    <w:tbl>
      <w:tblPr>
        <w:tblStyle w:val="Mriekatabuky"/>
        <w:tblW w:w="10065" w:type="dxa"/>
        <w:tblInd w:w="-431" w:type="dxa"/>
        <w:tblLook w:val="04A0" w:firstRow="1" w:lastRow="0" w:firstColumn="1" w:lastColumn="0" w:noHBand="0" w:noVBand="1"/>
      </w:tblPr>
      <w:tblGrid>
        <w:gridCol w:w="10065"/>
      </w:tblGrid>
      <w:tr w:rsidR="00F11194" w:rsidRPr="003C7872" w14:paraId="6CE07C04" w14:textId="77777777" w:rsidTr="00D16AA8">
        <w:tc>
          <w:tcPr>
            <w:tcW w:w="10065" w:type="dxa"/>
            <w:shd w:val="clear" w:color="auto" w:fill="4472C4" w:themeFill="accent1"/>
          </w:tcPr>
          <w:p w14:paraId="7FE73051" w14:textId="63C6410B" w:rsidR="00F11194" w:rsidRPr="002E6847" w:rsidRDefault="00F11194" w:rsidP="00E2394E">
            <w:pPr>
              <w:pStyle w:val="Odsekzoznamu"/>
              <w:numPr>
                <w:ilvl w:val="0"/>
                <w:numId w:val="8"/>
              </w:numPr>
              <w:ind w:left="322" w:hanging="284"/>
              <w:rPr>
                <w:rFonts w:ascii="Arial Narrow" w:hAnsi="Arial Narrow"/>
                <w:sz w:val="28"/>
                <w:szCs w:val="28"/>
              </w:rPr>
            </w:pPr>
            <w:bookmarkStart w:id="24" w:name="_Hlk137565464"/>
            <w:r w:rsidRPr="002E6847">
              <w:rPr>
                <w:rFonts w:ascii="Arial Narrow" w:hAnsi="Arial Narrow"/>
                <w:b/>
                <w:bCs/>
                <w:color w:val="FFFFFF" w:themeColor="background1"/>
                <w:sz w:val="28"/>
                <w:szCs w:val="28"/>
              </w:rPr>
              <w:t xml:space="preserve">PRÍLOHY </w:t>
            </w:r>
          </w:p>
        </w:tc>
      </w:tr>
      <w:tr w:rsidR="002723B3" w:rsidRPr="003C7872" w14:paraId="5DDCCAC3" w14:textId="77777777" w:rsidTr="00E469EC">
        <w:tc>
          <w:tcPr>
            <w:tcW w:w="10065" w:type="dxa"/>
            <w:shd w:val="clear" w:color="auto" w:fill="70AD47" w:themeFill="accent6"/>
          </w:tcPr>
          <w:p w14:paraId="3A7E3DFE" w14:textId="1C2BD57F" w:rsidR="002723B3" w:rsidRPr="00D84EBC" w:rsidRDefault="00D07242" w:rsidP="00E469EC">
            <w:pPr>
              <w:pStyle w:val="Odsekzoznamu"/>
              <w:jc w:val="both"/>
              <w:rPr>
                <w:rFonts w:ascii="Arial Narrow" w:hAnsi="Arial Narrow" w:cs="Calibri"/>
                <w:b/>
                <w:bCs/>
                <w:sz w:val="22"/>
                <w:szCs w:val="22"/>
              </w:rPr>
            </w:pPr>
            <w:r>
              <w:rPr>
                <w:rFonts w:ascii="Arial Narrow" w:hAnsi="Arial Narrow" w:cs="Calibri"/>
                <w:b/>
                <w:bCs/>
                <w:color w:val="FFFFFF" w:themeColor="background1"/>
                <w:sz w:val="22"/>
                <w:szCs w:val="22"/>
              </w:rPr>
              <w:t xml:space="preserve">I. </w:t>
            </w:r>
            <w:r w:rsidR="00E469EC">
              <w:rPr>
                <w:rFonts w:ascii="Arial Narrow" w:hAnsi="Arial Narrow" w:cs="Calibri"/>
                <w:b/>
                <w:bCs/>
                <w:color w:val="FFFFFF" w:themeColor="background1"/>
                <w:sz w:val="22"/>
                <w:szCs w:val="22"/>
              </w:rPr>
              <w:t>Zoznam p</w:t>
            </w:r>
            <w:r w:rsidR="00E469EC" w:rsidRPr="00E469EC">
              <w:rPr>
                <w:rFonts w:ascii="Arial Narrow" w:hAnsi="Arial Narrow" w:cs="Calibri"/>
                <w:b/>
                <w:bCs/>
                <w:color w:val="FFFFFF" w:themeColor="background1"/>
                <w:sz w:val="22"/>
                <w:szCs w:val="22"/>
              </w:rPr>
              <w:t xml:space="preserve">ríloh </w:t>
            </w:r>
            <w:r w:rsidR="00E469EC">
              <w:rPr>
                <w:rFonts w:ascii="Arial Narrow" w:hAnsi="Arial Narrow" w:cs="Calibri"/>
                <w:b/>
                <w:bCs/>
                <w:color w:val="FFFFFF" w:themeColor="background1"/>
                <w:sz w:val="22"/>
                <w:szCs w:val="22"/>
              </w:rPr>
              <w:t xml:space="preserve">k </w:t>
            </w:r>
            <w:r w:rsidR="00E469EC" w:rsidRPr="00E469EC">
              <w:rPr>
                <w:rFonts w:ascii="Arial Narrow" w:hAnsi="Arial Narrow" w:cs="Calibri"/>
                <w:b/>
                <w:bCs/>
                <w:color w:val="FFFFFF" w:themeColor="background1"/>
                <w:sz w:val="22"/>
                <w:szCs w:val="22"/>
              </w:rPr>
              <w:t>výzv</w:t>
            </w:r>
            <w:r w:rsidR="00E469EC">
              <w:rPr>
                <w:rFonts w:ascii="Arial Narrow" w:hAnsi="Arial Narrow" w:cs="Calibri"/>
                <w:b/>
                <w:bCs/>
                <w:color w:val="FFFFFF" w:themeColor="background1"/>
                <w:sz w:val="22"/>
                <w:szCs w:val="22"/>
              </w:rPr>
              <w:t>e</w:t>
            </w:r>
            <w:r w:rsidR="00E469EC" w:rsidRPr="00E469EC">
              <w:rPr>
                <w:rFonts w:ascii="Arial Narrow" w:hAnsi="Arial Narrow" w:cs="Calibri"/>
                <w:b/>
                <w:bCs/>
                <w:color w:val="FFFFFF" w:themeColor="background1"/>
                <w:sz w:val="22"/>
                <w:szCs w:val="22"/>
              </w:rPr>
              <w:t>:</w:t>
            </w:r>
          </w:p>
        </w:tc>
      </w:tr>
      <w:tr w:rsidR="00E469EC" w:rsidRPr="003C7872" w14:paraId="53EED910" w14:textId="77777777" w:rsidTr="00D16AA8">
        <w:tc>
          <w:tcPr>
            <w:tcW w:w="10065" w:type="dxa"/>
            <w:shd w:val="clear" w:color="auto" w:fill="FFFFFF" w:themeFill="background1"/>
          </w:tcPr>
          <w:p w14:paraId="2883660D" w14:textId="4E55C5FF" w:rsidR="00E469EC" w:rsidRPr="00AC5FB0" w:rsidRDefault="00E469EC" w:rsidP="00C912EF">
            <w:pPr>
              <w:pStyle w:val="Odsekzoznamu"/>
              <w:numPr>
                <w:ilvl w:val="0"/>
                <w:numId w:val="4"/>
              </w:numPr>
              <w:ind w:hanging="404"/>
              <w:jc w:val="both"/>
              <w:rPr>
                <w:rFonts w:ascii="Arial Narrow" w:hAnsi="Arial Narrow" w:cs="Calibri"/>
                <w:b/>
                <w:bCs/>
                <w:sz w:val="22"/>
                <w:szCs w:val="22"/>
              </w:rPr>
            </w:pPr>
            <w:r w:rsidRPr="00AC5FB0">
              <w:rPr>
                <w:rFonts w:ascii="Arial Narrow" w:hAnsi="Arial Narrow" w:cs="Calibri"/>
                <w:b/>
                <w:bCs/>
                <w:sz w:val="22"/>
                <w:szCs w:val="22"/>
              </w:rPr>
              <w:t>Výpočet žiadanej sumy prostriedkov mechanizmu</w:t>
            </w:r>
            <w:r w:rsidR="005A6303">
              <w:t xml:space="preserve"> </w:t>
            </w:r>
            <w:r w:rsidR="005A6303" w:rsidRPr="005A6303">
              <w:rPr>
                <w:rFonts w:ascii="Arial Narrow" w:hAnsi="Arial Narrow" w:cs="Calibri"/>
                <w:sz w:val="22"/>
                <w:szCs w:val="22"/>
              </w:rPr>
              <w:t>(povinná príloha);</w:t>
            </w:r>
          </w:p>
        </w:tc>
      </w:tr>
      <w:tr w:rsidR="00676DED" w:rsidRPr="003C7872" w14:paraId="754EF598" w14:textId="77777777" w:rsidTr="00D16AA8">
        <w:trPr>
          <w:trHeight w:val="64"/>
        </w:trPr>
        <w:tc>
          <w:tcPr>
            <w:tcW w:w="10065" w:type="dxa"/>
            <w:shd w:val="clear" w:color="auto" w:fill="FFFFFF" w:themeFill="background1"/>
          </w:tcPr>
          <w:p w14:paraId="5F911E22" w14:textId="07A0E0AB" w:rsidR="00676DED" w:rsidRPr="002924E4" w:rsidRDefault="3207382E" w:rsidP="00C912EF">
            <w:pPr>
              <w:pStyle w:val="Odsekzoznamu"/>
              <w:numPr>
                <w:ilvl w:val="0"/>
                <w:numId w:val="4"/>
              </w:numPr>
              <w:ind w:hanging="404"/>
              <w:jc w:val="both"/>
              <w:rPr>
                <w:rFonts w:ascii="Arial Narrow" w:hAnsi="Arial Narrow" w:cs="Calibri"/>
                <w:b/>
                <w:bCs/>
                <w:strike/>
                <w:sz w:val="22"/>
                <w:szCs w:val="22"/>
              </w:rPr>
            </w:pPr>
            <w:r w:rsidRPr="00304C32">
              <w:rPr>
                <w:rFonts w:ascii="Arial Narrow" w:hAnsi="Arial Narrow" w:cs="Calibri"/>
                <w:b/>
                <w:sz w:val="22"/>
                <w:szCs w:val="22"/>
              </w:rPr>
              <w:t>Údaje na vyžiadanie výpisu z registra trestov za štatutárny orgán</w:t>
            </w:r>
            <w:r w:rsidR="00E2394E">
              <w:rPr>
                <w:rFonts w:ascii="Arial Narrow" w:hAnsi="Arial Narrow" w:cs="Calibri"/>
                <w:sz w:val="22"/>
                <w:szCs w:val="22"/>
              </w:rPr>
              <w:t>;</w:t>
            </w:r>
            <w:r w:rsidRPr="3207382E">
              <w:rPr>
                <w:rFonts w:ascii="Arial Narrow" w:hAnsi="Arial Narrow" w:cs="Calibri"/>
                <w:sz w:val="22"/>
                <w:szCs w:val="22"/>
              </w:rPr>
              <w:t xml:space="preserve"> </w:t>
            </w:r>
          </w:p>
        </w:tc>
      </w:tr>
      <w:tr w:rsidR="00ED0A12" w:rsidRPr="003C7872" w14:paraId="3D9C807E" w14:textId="77777777" w:rsidTr="00D16AA8">
        <w:trPr>
          <w:trHeight w:val="64"/>
        </w:trPr>
        <w:tc>
          <w:tcPr>
            <w:tcW w:w="10065" w:type="dxa"/>
            <w:shd w:val="clear" w:color="auto" w:fill="FFFFFF" w:themeFill="background1"/>
          </w:tcPr>
          <w:p w14:paraId="4415B1FD" w14:textId="77777777" w:rsidR="00ED0A12" w:rsidRPr="00D84EBC" w:rsidRDefault="00D84EBC" w:rsidP="00C912EF">
            <w:pPr>
              <w:pStyle w:val="Odsekzoznamu"/>
              <w:numPr>
                <w:ilvl w:val="0"/>
                <w:numId w:val="4"/>
              </w:numPr>
              <w:ind w:left="742" w:hanging="426"/>
              <w:jc w:val="both"/>
              <w:rPr>
                <w:rFonts w:ascii="Arial Narrow" w:hAnsi="Arial Narrow" w:cs="Calibri"/>
                <w:bCs/>
                <w:sz w:val="22"/>
                <w:szCs w:val="22"/>
              </w:rPr>
            </w:pPr>
            <w:r w:rsidRPr="00D84EBC">
              <w:rPr>
                <w:rFonts w:ascii="Arial Narrow" w:hAnsi="Arial Narrow" w:cs="Calibri"/>
                <w:b/>
                <w:bCs/>
                <w:sz w:val="22"/>
                <w:szCs w:val="22"/>
              </w:rPr>
              <w:t xml:space="preserve">a) </w:t>
            </w:r>
            <w:r w:rsidR="000D0F4C" w:rsidRPr="00D84EBC">
              <w:rPr>
                <w:rFonts w:ascii="Arial Narrow" w:hAnsi="Arial Narrow" w:cs="Calibri"/>
                <w:b/>
                <w:bCs/>
                <w:sz w:val="22"/>
                <w:szCs w:val="22"/>
              </w:rPr>
              <w:t xml:space="preserve">Územné vymedzenie oprávnenosti žiadateľov </w:t>
            </w:r>
            <w:r w:rsidR="003023D7" w:rsidRPr="00D84EBC">
              <w:rPr>
                <w:rFonts w:ascii="Arial Narrow" w:hAnsi="Arial Narrow" w:cs="Calibri"/>
                <w:bCs/>
                <w:sz w:val="22"/>
                <w:szCs w:val="22"/>
              </w:rPr>
              <w:t>(</w:t>
            </w:r>
            <w:r w:rsidR="00ED0A12" w:rsidRPr="00D84EBC">
              <w:rPr>
                <w:rFonts w:ascii="Arial Narrow" w:hAnsi="Arial Narrow" w:cs="Calibri"/>
                <w:bCs/>
                <w:sz w:val="22"/>
                <w:szCs w:val="22"/>
              </w:rPr>
              <w:t>Optimálne správne obvody</w:t>
            </w:r>
            <w:r w:rsidR="003023D7" w:rsidRPr="00D84EBC">
              <w:rPr>
                <w:rFonts w:ascii="Arial Narrow" w:hAnsi="Arial Narrow" w:cs="Calibri"/>
                <w:bCs/>
                <w:sz w:val="22"/>
                <w:szCs w:val="22"/>
              </w:rPr>
              <w:t>)</w:t>
            </w:r>
            <w:r w:rsidR="00502E02">
              <w:rPr>
                <w:rFonts w:ascii="Arial Narrow" w:hAnsi="Arial Narrow" w:cs="Calibri"/>
                <w:bCs/>
                <w:sz w:val="22"/>
                <w:szCs w:val="22"/>
              </w:rPr>
              <w:t>,</w:t>
            </w:r>
          </w:p>
          <w:p w14:paraId="6BC53CB9" w14:textId="70BB046C" w:rsidR="00D84EBC" w:rsidRPr="00D84EBC" w:rsidRDefault="00D84EBC" w:rsidP="006E57E2">
            <w:pPr>
              <w:pStyle w:val="Odsekzoznamu"/>
              <w:ind w:firstLine="22"/>
              <w:jc w:val="both"/>
              <w:rPr>
                <w:rFonts w:ascii="Arial Narrow" w:hAnsi="Arial Narrow" w:cs="Calibri"/>
                <w:bCs/>
                <w:sz w:val="22"/>
                <w:szCs w:val="22"/>
              </w:rPr>
            </w:pPr>
            <w:r w:rsidRPr="00D84EBC">
              <w:rPr>
                <w:rFonts w:ascii="Arial Narrow" w:hAnsi="Arial Narrow" w:cs="Calibri"/>
                <w:b/>
                <w:bCs/>
                <w:sz w:val="22"/>
                <w:szCs w:val="22"/>
              </w:rPr>
              <w:t>b) Kritériá výberu projektov</w:t>
            </w:r>
            <w:r>
              <w:rPr>
                <w:rFonts w:ascii="Arial Narrow" w:hAnsi="Arial Narrow" w:cs="Calibri"/>
                <w:b/>
                <w:bCs/>
                <w:sz w:val="22"/>
                <w:szCs w:val="22"/>
              </w:rPr>
              <w:t xml:space="preserve"> </w:t>
            </w:r>
            <w:r>
              <w:rPr>
                <w:rFonts w:ascii="Arial Narrow" w:hAnsi="Arial Narrow" w:cs="Calibri"/>
                <w:bCs/>
                <w:sz w:val="22"/>
                <w:szCs w:val="22"/>
              </w:rPr>
              <w:t>(aplikácia bodovacích kritérií)</w:t>
            </w:r>
            <w:r w:rsidR="00502E02">
              <w:rPr>
                <w:rFonts w:ascii="Arial Narrow" w:hAnsi="Arial Narrow" w:cs="Calibri"/>
                <w:bCs/>
                <w:sz w:val="22"/>
                <w:szCs w:val="22"/>
              </w:rPr>
              <w:t>;</w:t>
            </w:r>
          </w:p>
        </w:tc>
      </w:tr>
      <w:tr w:rsidR="009207F3" w:rsidRPr="003C7872" w14:paraId="7BA4A30A" w14:textId="77777777" w:rsidTr="00D16AA8">
        <w:trPr>
          <w:trHeight w:val="64"/>
        </w:trPr>
        <w:tc>
          <w:tcPr>
            <w:tcW w:w="10065" w:type="dxa"/>
            <w:shd w:val="clear" w:color="auto" w:fill="FFFFFF" w:themeFill="background1"/>
          </w:tcPr>
          <w:p w14:paraId="634F640F" w14:textId="03BDCB04" w:rsidR="009207F3" w:rsidRPr="00D84EBC" w:rsidRDefault="008B3E17" w:rsidP="00C912EF">
            <w:pPr>
              <w:pStyle w:val="Odsekzoznamu"/>
              <w:numPr>
                <w:ilvl w:val="0"/>
                <w:numId w:val="4"/>
              </w:numPr>
              <w:ind w:hanging="404"/>
              <w:jc w:val="both"/>
              <w:rPr>
                <w:rFonts w:ascii="Arial Narrow" w:hAnsi="Arial Narrow" w:cs="Calibri"/>
                <w:b/>
                <w:bCs/>
                <w:sz w:val="22"/>
                <w:szCs w:val="22"/>
              </w:rPr>
            </w:pPr>
            <w:r w:rsidRPr="00D84EBC">
              <w:rPr>
                <w:rFonts w:ascii="Arial Narrow" w:hAnsi="Arial Narrow" w:cs="Calibri"/>
                <w:b/>
                <w:bCs/>
                <w:sz w:val="22"/>
                <w:szCs w:val="22"/>
              </w:rPr>
              <w:t>Vzor</w:t>
            </w:r>
            <w:r w:rsidR="009207F3" w:rsidRPr="00D84EBC">
              <w:rPr>
                <w:rFonts w:ascii="Arial Narrow" w:hAnsi="Arial Narrow" w:cs="Calibri"/>
                <w:b/>
                <w:bCs/>
                <w:sz w:val="22"/>
                <w:szCs w:val="22"/>
              </w:rPr>
              <w:t xml:space="preserve"> </w:t>
            </w:r>
            <w:r w:rsidR="000D0F4C" w:rsidRPr="00D84EBC">
              <w:rPr>
                <w:rFonts w:ascii="Arial Narrow" w:hAnsi="Arial Narrow" w:cs="Calibri"/>
                <w:b/>
                <w:bCs/>
                <w:sz w:val="22"/>
                <w:szCs w:val="22"/>
              </w:rPr>
              <w:t>Z</w:t>
            </w:r>
            <w:r w:rsidR="009207F3" w:rsidRPr="00D84EBC">
              <w:rPr>
                <w:rFonts w:ascii="Arial Narrow" w:hAnsi="Arial Narrow" w:cs="Calibri"/>
                <w:b/>
                <w:bCs/>
                <w:sz w:val="22"/>
                <w:szCs w:val="22"/>
              </w:rPr>
              <w:t>mluvy o poskytnutí prostriedkov mechanizmu</w:t>
            </w:r>
            <w:r w:rsidR="007F27DA" w:rsidRPr="00D84EBC">
              <w:rPr>
                <w:rFonts w:ascii="Arial Narrow" w:hAnsi="Arial Narrow" w:cs="Calibri"/>
                <w:b/>
                <w:bCs/>
                <w:sz w:val="22"/>
                <w:szCs w:val="22"/>
              </w:rPr>
              <w:t xml:space="preserve"> </w:t>
            </w:r>
            <w:r w:rsidR="007F27DA" w:rsidRPr="00D84EBC">
              <w:rPr>
                <w:rFonts w:ascii="Arial Narrow" w:hAnsi="Arial Narrow" w:cs="Calibri"/>
                <w:bCs/>
                <w:sz w:val="22"/>
                <w:szCs w:val="22"/>
              </w:rPr>
              <w:t xml:space="preserve">(vrátane prílohy č. </w:t>
            </w:r>
            <w:r w:rsidR="008C3EA7">
              <w:rPr>
                <w:rFonts w:ascii="Arial Narrow" w:hAnsi="Arial Narrow" w:cs="Calibri"/>
                <w:bCs/>
                <w:sz w:val="22"/>
                <w:szCs w:val="22"/>
              </w:rPr>
              <w:t>4.</w:t>
            </w:r>
            <w:r w:rsidR="007F27DA" w:rsidRPr="00D84EBC">
              <w:rPr>
                <w:rFonts w:ascii="Arial Narrow" w:hAnsi="Arial Narrow" w:cs="Calibri"/>
                <w:bCs/>
                <w:sz w:val="22"/>
                <w:szCs w:val="22"/>
              </w:rPr>
              <w:t>1 - Všeobecné zmluvné podmienky</w:t>
            </w:r>
            <w:r w:rsidR="00F224A0">
              <w:rPr>
                <w:rFonts w:ascii="Arial Narrow" w:hAnsi="Arial Narrow" w:cs="Calibri"/>
                <w:bCs/>
                <w:sz w:val="22"/>
                <w:szCs w:val="22"/>
              </w:rPr>
              <w:t>,</w:t>
            </w:r>
            <w:r w:rsidR="007F27DA" w:rsidRPr="00D84EBC">
              <w:rPr>
                <w:rFonts w:ascii="Arial Narrow" w:hAnsi="Arial Narrow" w:cs="Calibri"/>
                <w:bCs/>
                <w:sz w:val="22"/>
                <w:szCs w:val="22"/>
              </w:rPr>
              <w:t xml:space="preserve"> prílohy č. </w:t>
            </w:r>
            <w:r w:rsidR="008C3EA7">
              <w:rPr>
                <w:rFonts w:ascii="Arial Narrow" w:hAnsi="Arial Narrow" w:cs="Calibri"/>
                <w:bCs/>
                <w:sz w:val="22"/>
                <w:szCs w:val="22"/>
              </w:rPr>
              <w:t>4.</w:t>
            </w:r>
            <w:r w:rsidR="007F27DA" w:rsidRPr="00D84EBC">
              <w:rPr>
                <w:rFonts w:ascii="Arial Narrow" w:hAnsi="Arial Narrow" w:cs="Calibri"/>
                <w:bCs/>
                <w:sz w:val="22"/>
                <w:szCs w:val="22"/>
              </w:rPr>
              <w:t>2 – Opis projektu</w:t>
            </w:r>
            <w:r w:rsidR="00F224A0">
              <w:rPr>
                <w:rFonts w:ascii="Arial Narrow" w:hAnsi="Arial Narrow" w:cs="Calibri"/>
                <w:bCs/>
                <w:sz w:val="22"/>
                <w:szCs w:val="22"/>
              </w:rPr>
              <w:t xml:space="preserve"> a prílohy č. </w:t>
            </w:r>
            <w:r w:rsidR="008C3EA7">
              <w:rPr>
                <w:rFonts w:ascii="Arial Narrow" w:hAnsi="Arial Narrow" w:cs="Calibri"/>
                <w:bCs/>
                <w:sz w:val="22"/>
                <w:szCs w:val="22"/>
              </w:rPr>
              <w:t>4.</w:t>
            </w:r>
            <w:r w:rsidR="00F224A0">
              <w:rPr>
                <w:rFonts w:ascii="Arial Narrow" w:hAnsi="Arial Narrow" w:cs="Calibri"/>
                <w:bCs/>
                <w:sz w:val="22"/>
                <w:szCs w:val="22"/>
              </w:rPr>
              <w:t>3 – Protikorupčná doložka</w:t>
            </w:r>
            <w:r w:rsidR="007F27DA" w:rsidRPr="00D84EBC">
              <w:rPr>
                <w:rFonts w:ascii="Arial Narrow" w:hAnsi="Arial Narrow" w:cs="Calibri"/>
                <w:bCs/>
                <w:sz w:val="22"/>
                <w:szCs w:val="22"/>
              </w:rPr>
              <w:t>)</w:t>
            </w:r>
            <w:r w:rsidR="000E0E89" w:rsidRPr="00D84EBC">
              <w:rPr>
                <w:rFonts w:ascii="Arial Narrow" w:hAnsi="Arial Narrow" w:cs="Calibri"/>
                <w:bCs/>
                <w:sz w:val="22"/>
                <w:szCs w:val="22"/>
              </w:rPr>
              <w:t>;</w:t>
            </w:r>
          </w:p>
        </w:tc>
      </w:tr>
      <w:tr w:rsidR="00ED0A12" w:rsidRPr="003C7872" w14:paraId="54134910" w14:textId="77777777" w:rsidTr="00D16AA8">
        <w:trPr>
          <w:trHeight w:val="64"/>
        </w:trPr>
        <w:tc>
          <w:tcPr>
            <w:tcW w:w="10065" w:type="dxa"/>
            <w:shd w:val="clear" w:color="auto" w:fill="FFFFFF" w:themeFill="background1"/>
          </w:tcPr>
          <w:p w14:paraId="6F382A0A" w14:textId="694E80CD" w:rsidR="00ED0A12" w:rsidRPr="00D84EBC" w:rsidRDefault="008B3E17" w:rsidP="00C912EF">
            <w:pPr>
              <w:pStyle w:val="Odsekzoznamu"/>
              <w:numPr>
                <w:ilvl w:val="0"/>
                <w:numId w:val="4"/>
              </w:numPr>
              <w:ind w:hanging="404"/>
              <w:jc w:val="both"/>
              <w:rPr>
                <w:rFonts w:ascii="Arial Narrow" w:hAnsi="Arial Narrow" w:cs="Calibri"/>
                <w:b/>
                <w:bCs/>
                <w:sz w:val="22"/>
                <w:szCs w:val="22"/>
              </w:rPr>
            </w:pPr>
            <w:r w:rsidRPr="00D84EBC">
              <w:rPr>
                <w:rFonts w:ascii="Arial Narrow" w:hAnsi="Arial Narrow" w:cs="Calibri"/>
                <w:b/>
                <w:bCs/>
                <w:sz w:val="22"/>
                <w:szCs w:val="22"/>
              </w:rPr>
              <w:t>Vzor</w:t>
            </w:r>
            <w:r w:rsidR="00ED0A12" w:rsidRPr="00D84EBC">
              <w:rPr>
                <w:rFonts w:ascii="Arial Narrow" w:hAnsi="Arial Narrow" w:cs="Calibri"/>
                <w:b/>
                <w:bCs/>
                <w:sz w:val="22"/>
                <w:szCs w:val="22"/>
              </w:rPr>
              <w:t xml:space="preserve"> Zmluvy o zriadení spoločného obecného úradu</w:t>
            </w:r>
            <w:r w:rsidR="000E0E89" w:rsidRPr="00D84EBC">
              <w:rPr>
                <w:rFonts w:ascii="Arial Narrow" w:hAnsi="Arial Narrow" w:cs="Calibri"/>
                <w:bCs/>
                <w:sz w:val="22"/>
                <w:szCs w:val="22"/>
              </w:rPr>
              <w:t xml:space="preserve">; </w:t>
            </w:r>
          </w:p>
        </w:tc>
      </w:tr>
      <w:tr w:rsidR="00ED0A12" w:rsidRPr="003C7872" w14:paraId="62F5502C" w14:textId="77777777" w:rsidTr="00D16AA8">
        <w:trPr>
          <w:trHeight w:val="64"/>
        </w:trPr>
        <w:tc>
          <w:tcPr>
            <w:tcW w:w="10065" w:type="dxa"/>
            <w:shd w:val="clear" w:color="auto" w:fill="FFFFFF" w:themeFill="background1"/>
          </w:tcPr>
          <w:p w14:paraId="6BA969AD" w14:textId="5B9ABD91" w:rsidR="00ED0A12" w:rsidRPr="00D84EBC" w:rsidRDefault="008B3E17" w:rsidP="00C912EF">
            <w:pPr>
              <w:pStyle w:val="Odsekzoznamu"/>
              <w:numPr>
                <w:ilvl w:val="0"/>
                <w:numId w:val="4"/>
              </w:numPr>
              <w:ind w:hanging="404"/>
              <w:jc w:val="both"/>
              <w:rPr>
                <w:rFonts w:ascii="Arial Narrow" w:hAnsi="Arial Narrow" w:cs="Calibri"/>
                <w:b/>
                <w:bCs/>
                <w:sz w:val="22"/>
                <w:szCs w:val="22"/>
              </w:rPr>
            </w:pPr>
            <w:r w:rsidRPr="00D84EBC">
              <w:rPr>
                <w:rFonts w:ascii="Arial Narrow" w:hAnsi="Arial Narrow" w:cs="Calibri"/>
                <w:b/>
                <w:bCs/>
                <w:sz w:val="22"/>
                <w:szCs w:val="22"/>
              </w:rPr>
              <w:t xml:space="preserve">Vzor </w:t>
            </w:r>
            <w:r w:rsidR="008B6EBD" w:rsidRPr="00D84EBC">
              <w:rPr>
                <w:rFonts w:ascii="Arial Narrow" w:hAnsi="Arial Narrow" w:cs="Calibri"/>
                <w:b/>
                <w:bCs/>
                <w:sz w:val="22"/>
                <w:szCs w:val="22"/>
              </w:rPr>
              <w:t>príkaznej Z</w:t>
            </w:r>
            <w:r w:rsidR="00ED0A12" w:rsidRPr="00D84EBC">
              <w:rPr>
                <w:rFonts w:ascii="Arial Narrow" w:hAnsi="Arial Narrow" w:cs="Calibri"/>
                <w:b/>
                <w:bCs/>
                <w:sz w:val="22"/>
                <w:szCs w:val="22"/>
              </w:rPr>
              <w:t>mluvy o zriadení spoločnej obstarávacej inštitúcie</w:t>
            </w:r>
            <w:r w:rsidR="000E0E89" w:rsidRPr="00D84EBC">
              <w:rPr>
                <w:rFonts w:ascii="Arial Narrow" w:hAnsi="Arial Narrow" w:cs="Calibri"/>
                <w:bCs/>
                <w:sz w:val="22"/>
                <w:szCs w:val="22"/>
              </w:rPr>
              <w:t>;</w:t>
            </w:r>
          </w:p>
        </w:tc>
      </w:tr>
      <w:tr w:rsidR="001C5761" w:rsidRPr="003C7872" w14:paraId="49E2784C" w14:textId="77777777" w:rsidTr="00D16AA8">
        <w:trPr>
          <w:trHeight w:val="64"/>
        </w:trPr>
        <w:tc>
          <w:tcPr>
            <w:tcW w:w="10065" w:type="dxa"/>
            <w:shd w:val="clear" w:color="auto" w:fill="FFFFFF" w:themeFill="background1"/>
          </w:tcPr>
          <w:p w14:paraId="5732B8C3" w14:textId="06E05CBA" w:rsidR="001C5761" w:rsidRPr="00D84EBC" w:rsidRDefault="003062B9" w:rsidP="00C912EF">
            <w:pPr>
              <w:pStyle w:val="Odsekzoznamu"/>
              <w:numPr>
                <w:ilvl w:val="0"/>
                <w:numId w:val="4"/>
              </w:numPr>
              <w:ind w:hanging="404"/>
              <w:jc w:val="both"/>
              <w:rPr>
                <w:rFonts w:ascii="Arial Narrow" w:hAnsi="Arial Narrow" w:cs="Calibri"/>
                <w:b/>
                <w:bCs/>
                <w:sz w:val="22"/>
                <w:szCs w:val="22"/>
              </w:rPr>
            </w:pPr>
            <w:r>
              <w:rPr>
                <w:rFonts w:ascii="Arial Narrow" w:hAnsi="Arial Narrow" w:cs="Calibri"/>
                <w:b/>
                <w:bCs/>
                <w:sz w:val="22"/>
                <w:szCs w:val="22"/>
              </w:rPr>
              <w:t>Deklarácia využívania verejnej budovy na hospodársku činnosť</w:t>
            </w:r>
            <w:r w:rsidR="00C912EF">
              <w:rPr>
                <w:rFonts w:ascii="Arial Narrow" w:hAnsi="Arial Narrow" w:cs="Calibri"/>
                <w:bCs/>
                <w:sz w:val="22"/>
                <w:szCs w:val="22"/>
              </w:rPr>
              <w:t>.</w:t>
            </w:r>
          </w:p>
        </w:tc>
      </w:tr>
      <w:tr w:rsidR="00E469EC" w:rsidRPr="003C7872" w14:paraId="597047AF" w14:textId="77777777" w:rsidTr="00E469EC">
        <w:trPr>
          <w:trHeight w:val="64"/>
        </w:trPr>
        <w:tc>
          <w:tcPr>
            <w:tcW w:w="10065" w:type="dxa"/>
            <w:shd w:val="clear" w:color="auto" w:fill="70AD47" w:themeFill="accent6"/>
          </w:tcPr>
          <w:p w14:paraId="3F1666BD" w14:textId="6B359B5C" w:rsidR="00E469EC" w:rsidRDefault="00D07242" w:rsidP="00E469EC">
            <w:pPr>
              <w:pStyle w:val="Odsekzoznamu"/>
              <w:jc w:val="both"/>
              <w:rPr>
                <w:rFonts w:ascii="Arial Narrow" w:hAnsi="Arial Narrow" w:cs="Calibri"/>
                <w:b/>
                <w:bCs/>
                <w:sz w:val="22"/>
                <w:szCs w:val="22"/>
              </w:rPr>
            </w:pPr>
            <w:r>
              <w:rPr>
                <w:rFonts w:ascii="Arial Narrow" w:hAnsi="Arial Narrow" w:cs="Calibri"/>
                <w:b/>
                <w:bCs/>
                <w:color w:val="FFFFFF" w:themeColor="background1"/>
                <w:sz w:val="22"/>
                <w:szCs w:val="22"/>
              </w:rPr>
              <w:t xml:space="preserve">II. </w:t>
            </w:r>
            <w:r w:rsidR="00C912EF">
              <w:rPr>
                <w:rFonts w:ascii="Arial Narrow" w:hAnsi="Arial Narrow" w:cs="Calibri"/>
                <w:b/>
                <w:bCs/>
                <w:color w:val="FFFFFF" w:themeColor="background1"/>
                <w:sz w:val="22"/>
                <w:szCs w:val="22"/>
              </w:rPr>
              <w:t>Sumár</w:t>
            </w:r>
            <w:r w:rsidR="00E469EC" w:rsidRPr="00E469EC">
              <w:rPr>
                <w:rFonts w:ascii="Arial Narrow" w:hAnsi="Arial Narrow" w:cs="Calibri"/>
                <w:b/>
                <w:bCs/>
                <w:color w:val="FFFFFF" w:themeColor="background1"/>
                <w:sz w:val="22"/>
                <w:szCs w:val="22"/>
              </w:rPr>
              <w:t xml:space="preserve"> príloh k ŽoPPM</w:t>
            </w:r>
            <w:r w:rsidR="00E2394E">
              <w:rPr>
                <w:rStyle w:val="Odkaznapoznmkupodiarou"/>
                <w:rFonts w:ascii="Arial Narrow" w:hAnsi="Arial Narrow" w:cs="Calibri"/>
                <w:b/>
                <w:bCs/>
                <w:color w:val="FFFFFF" w:themeColor="background1"/>
                <w:sz w:val="22"/>
                <w:szCs w:val="22"/>
              </w:rPr>
              <w:footnoteReference w:id="33"/>
            </w:r>
          </w:p>
        </w:tc>
      </w:tr>
      <w:tr w:rsidR="00E469EC" w:rsidRPr="003C7872" w14:paraId="087A6D78" w14:textId="77777777" w:rsidTr="00E469EC">
        <w:trPr>
          <w:trHeight w:val="64"/>
        </w:trPr>
        <w:tc>
          <w:tcPr>
            <w:tcW w:w="10065" w:type="dxa"/>
            <w:shd w:val="clear" w:color="auto" w:fill="FFFFFF" w:themeFill="background1"/>
          </w:tcPr>
          <w:p w14:paraId="407CA2B2" w14:textId="6183260D" w:rsidR="00E469EC" w:rsidRPr="00C912EF" w:rsidRDefault="00C912EF" w:rsidP="00D96337">
            <w:pPr>
              <w:ind w:left="742"/>
              <w:jc w:val="both"/>
              <w:rPr>
                <w:rFonts w:ascii="Arial Narrow" w:hAnsi="Arial Narrow" w:cs="Calibri"/>
                <w:b/>
                <w:bCs/>
              </w:rPr>
            </w:pPr>
            <w:r>
              <w:rPr>
                <w:rFonts w:ascii="Arial Narrow" w:hAnsi="Arial Narrow" w:cs="Calibri"/>
                <w:b/>
                <w:bCs/>
              </w:rPr>
              <w:t xml:space="preserve">1. </w:t>
            </w:r>
            <w:r w:rsidRPr="00C912EF">
              <w:rPr>
                <w:rFonts w:ascii="Arial Narrow" w:hAnsi="Arial Narrow" w:cs="Calibri"/>
                <w:b/>
                <w:bCs/>
              </w:rPr>
              <w:t>V</w:t>
            </w:r>
            <w:r w:rsidR="00E469EC" w:rsidRPr="00C912EF">
              <w:rPr>
                <w:rFonts w:ascii="Arial Narrow" w:hAnsi="Arial Narrow" w:cs="Calibri"/>
                <w:b/>
                <w:bCs/>
              </w:rPr>
              <w:t>ýpočet žiadanej sumy prostriedkov mechanizmu</w:t>
            </w:r>
            <w:r w:rsidR="00D96337">
              <w:rPr>
                <w:rFonts w:ascii="Arial Narrow" w:hAnsi="Arial Narrow" w:cs="Calibri"/>
                <w:b/>
                <w:bCs/>
              </w:rPr>
              <w:t xml:space="preserve"> </w:t>
            </w:r>
            <w:r w:rsidR="00D96337" w:rsidRPr="00D96337">
              <w:rPr>
                <w:rFonts w:ascii="Arial Narrow" w:hAnsi="Arial Narrow" w:cs="Calibri"/>
                <w:bCs/>
              </w:rPr>
              <w:t>(povinná príloha</w:t>
            </w:r>
            <w:r w:rsidR="00D96337">
              <w:rPr>
                <w:rFonts w:ascii="Arial Narrow" w:hAnsi="Arial Narrow" w:cs="Calibri"/>
                <w:bCs/>
              </w:rPr>
              <w:t>)</w:t>
            </w:r>
            <w:r w:rsidR="00E469EC" w:rsidRPr="00D07242">
              <w:rPr>
                <w:rFonts w:ascii="Arial Narrow" w:hAnsi="Arial Narrow" w:cs="Calibri"/>
                <w:bCs/>
              </w:rPr>
              <w:t>;</w:t>
            </w:r>
          </w:p>
        </w:tc>
      </w:tr>
      <w:tr w:rsidR="00E469EC" w:rsidRPr="003C7872" w14:paraId="424B57B9" w14:textId="77777777" w:rsidTr="00E469EC">
        <w:trPr>
          <w:trHeight w:val="64"/>
        </w:trPr>
        <w:tc>
          <w:tcPr>
            <w:tcW w:w="10065" w:type="dxa"/>
            <w:shd w:val="clear" w:color="auto" w:fill="FFFFFF" w:themeFill="background1"/>
          </w:tcPr>
          <w:p w14:paraId="1228CCF4" w14:textId="2D1D687E" w:rsidR="00E469EC" w:rsidRPr="00C912EF" w:rsidRDefault="00C912EF" w:rsidP="00C912EF">
            <w:pPr>
              <w:ind w:left="742"/>
              <w:jc w:val="both"/>
              <w:rPr>
                <w:rFonts w:ascii="Arial Narrow" w:hAnsi="Arial Narrow" w:cs="Calibri"/>
                <w:b/>
                <w:bCs/>
              </w:rPr>
            </w:pPr>
            <w:r>
              <w:rPr>
                <w:rFonts w:ascii="Arial Narrow" w:hAnsi="Arial Narrow" w:cs="Calibri"/>
                <w:b/>
                <w:bCs/>
              </w:rPr>
              <w:lastRenderedPageBreak/>
              <w:t xml:space="preserve">2. </w:t>
            </w:r>
            <w:r w:rsidR="00E469EC" w:rsidRPr="00C912EF">
              <w:rPr>
                <w:rFonts w:ascii="Arial Narrow" w:hAnsi="Arial Narrow" w:cs="Calibri"/>
                <w:b/>
                <w:bCs/>
              </w:rPr>
              <w:t xml:space="preserve">Údaje na vyžiadanie výpisu z registra trestov za štatutárny orgán, resp. výpis z registra trestov za splnomocnenú </w:t>
            </w:r>
            <w:r w:rsidRPr="00C912EF">
              <w:rPr>
                <w:rFonts w:ascii="Arial Narrow" w:hAnsi="Arial Narrow" w:cs="Calibri"/>
                <w:b/>
                <w:bCs/>
              </w:rPr>
              <w:t xml:space="preserve">  </w:t>
            </w:r>
            <w:r w:rsidR="00E469EC" w:rsidRPr="00C912EF">
              <w:rPr>
                <w:rFonts w:ascii="Arial Narrow" w:hAnsi="Arial Narrow" w:cs="Calibri"/>
                <w:b/>
                <w:bCs/>
              </w:rPr>
              <w:t xml:space="preserve">osobu </w:t>
            </w:r>
            <w:r w:rsidR="00E469EC" w:rsidRPr="00D07242">
              <w:rPr>
                <w:rFonts w:ascii="Arial Narrow" w:hAnsi="Arial Narrow" w:cs="Calibri"/>
                <w:bCs/>
              </w:rPr>
              <w:t>– nie starší ako 30 dní</w:t>
            </w:r>
            <w:r w:rsidR="00D96337">
              <w:rPr>
                <w:rFonts w:ascii="Arial Narrow" w:hAnsi="Arial Narrow" w:cs="Calibri"/>
                <w:bCs/>
              </w:rPr>
              <w:t xml:space="preserve"> (povinná príloha)</w:t>
            </w:r>
            <w:r w:rsidR="00E469EC" w:rsidRPr="00D07242">
              <w:rPr>
                <w:rFonts w:ascii="Arial Narrow" w:hAnsi="Arial Narrow" w:cs="Calibri"/>
                <w:bCs/>
              </w:rPr>
              <w:t>;</w:t>
            </w:r>
          </w:p>
        </w:tc>
      </w:tr>
      <w:tr w:rsidR="00E469EC" w:rsidRPr="003C7872" w14:paraId="168CD6AD" w14:textId="77777777" w:rsidTr="00E469EC">
        <w:trPr>
          <w:trHeight w:val="64"/>
        </w:trPr>
        <w:tc>
          <w:tcPr>
            <w:tcW w:w="10065" w:type="dxa"/>
            <w:shd w:val="clear" w:color="auto" w:fill="FFFFFF" w:themeFill="background1"/>
          </w:tcPr>
          <w:p w14:paraId="5F713F0E" w14:textId="7ACC19C0" w:rsidR="00E469EC" w:rsidRPr="00C912EF" w:rsidRDefault="00C912EF" w:rsidP="00C912EF">
            <w:pPr>
              <w:ind w:left="742"/>
              <w:jc w:val="both"/>
              <w:rPr>
                <w:rFonts w:ascii="Arial Narrow" w:hAnsi="Arial Narrow" w:cs="Calibri"/>
                <w:b/>
                <w:bCs/>
              </w:rPr>
            </w:pPr>
            <w:r>
              <w:rPr>
                <w:rFonts w:ascii="Arial Narrow" w:hAnsi="Arial Narrow" w:cs="Calibri"/>
                <w:b/>
                <w:bCs/>
              </w:rPr>
              <w:t xml:space="preserve">3. </w:t>
            </w:r>
            <w:r w:rsidR="00E469EC" w:rsidRPr="00C912EF">
              <w:rPr>
                <w:rFonts w:ascii="Arial Narrow" w:hAnsi="Arial Narrow" w:cs="Calibri"/>
                <w:b/>
                <w:bCs/>
              </w:rPr>
              <w:t xml:space="preserve">Úradne overené splnomocnenie alebo iný doklad preukazujúci oprávnenie osoby konať v mene žiadateľa </w:t>
            </w:r>
            <w:r w:rsidR="00E469EC" w:rsidRPr="00D07242">
              <w:rPr>
                <w:rFonts w:ascii="Arial Narrow" w:hAnsi="Arial Narrow" w:cs="Calibri"/>
                <w:bCs/>
              </w:rPr>
              <w:t>(ak relevantné</w:t>
            </w:r>
            <w:r w:rsidR="00D96337">
              <w:rPr>
                <w:rFonts w:ascii="Arial Narrow" w:hAnsi="Arial Narrow" w:cs="Calibri"/>
                <w:bCs/>
              </w:rPr>
              <w:t xml:space="preserve"> / nepovinná príloha</w:t>
            </w:r>
            <w:r w:rsidR="00E469EC" w:rsidRPr="00D07242">
              <w:rPr>
                <w:rFonts w:ascii="Arial Narrow" w:hAnsi="Arial Narrow" w:cs="Calibri"/>
                <w:bCs/>
              </w:rPr>
              <w:t>);</w:t>
            </w:r>
          </w:p>
        </w:tc>
      </w:tr>
      <w:tr w:rsidR="00E469EC" w:rsidRPr="003C7872" w14:paraId="3E9C2013" w14:textId="77777777" w:rsidTr="00E469EC">
        <w:trPr>
          <w:trHeight w:val="64"/>
        </w:trPr>
        <w:tc>
          <w:tcPr>
            <w:tcW w:w="10065" w:type="dxa"/>
            <w:shd w:val="clear" w:color="auto" w:fill="FFFFFF" w:themeFill="background1"/>
          </w:tcPr>
          <w:p w14:paraId="6DA06DAB" w14:textId="2D969564" w:rsidR="00E469EC" w:rsidRPr="00C912EF" w:rsidRDefault="00C912EF" w:rsidP="00C912EF">
            <w:pPr>
              <w:ind w:left="742"/>
              <w:jc w:val="both"/>
              <w:rPr>
                <w:rFonts w:ascii="Arial Narrow" w:hAnsi="Arial Narrow" w:cs="Calibri"/>
                <w:b/>
                <w:bCs/>
              </w:rPr>
            </w:pPr>
            <w:r>
              <w:rPr>
                <w:rFonts w:ascii="Arial Narrow" w:hAnsi="Arial Narrow" w:cs="Calibri"/>
                <w:b/>
                <w:bCs/>
              </w:rPr>
              <w:t xml:space="preserve">4. </w:t>
            </w:r>
            <w:r w:rsidR="00E469EC" w:rsidRPr="00C912EF">
              <w:rPr>
                <w:rFonts w:ascii="Arial Narrow" w:hAnsi="Arial Narrow" w:cs="Calibri"/>
                <w:b/>
                <w:bCs/>
              </w:rPr>
              <w:t>Podporná dokume</w:t>
            </w:r>
            <w:r>
              <w:rPr>
                <w:rFonts w:ascii="Arial Narrow" w:hAnsi="Arial Narrow" w:cs="Calibri"/>
                <w:b/>
                <w:bCs/>
              </w:rPr>
              <w:t>ntácia k oprávnenosti výdavkov</w:t>
            </w:r>
            <w:r w:rsidR="00D96337">
              <w:rPr>
                <w:rFonts w:ascii="Arial Narrow" w:hAnsi="Arial Narrow" w:cs="Calibri"/>
                <w:b/>
                <w:bCs/>
              </w:rPr>
              <w:t xml:space="preserve"> </w:t>
            </w:r>
            <w:r w:rsidR="00D96337">
              <w:rPr>
                <w:rFonts w:ascii="Arial Narrow" w:hAnsi="Arial Narrow" w:cs="Calibri"/>
                <w:bCs/>
              </w:rPr>
              <w:t>(povinná príloha)</w:t>
            </w:r>
            <w:r w:rsidR="00E469EC" w:rsidRPr="00D07242">
              <w:rPr>
                <w:rFonts w:ascii="Arial Narrow" w:hAnsi="Arial Narrow" w:cs="Calibri"/>
                <w:bCs/>
              </w:rPr>
              <w:t>;</w:t>
            </w:r>
          </w:p>
        </w:tc>
      </w:tr>
      <w:tr w:rsidR="00E469EC" w:rsidRPr="003C7872" w14:paraId="0E1130A2" w14:textId="77777777" w:rsidTr="00E469EC">
        <w:trPr>
          <w:trHeight w:val="64"/>
        </w:trPr>
        <w:tc>
          <w:tcPr>
            <w:tcW w:w="10065" w:type="dxa"/>
            <w:shd w:val="clear" w:color="auto" w:fill="FFFFFF" w:themeFill="background1"/>
          </w:tcPr>
          <w:p w14:paraId="06874290" w14:textId="3294C8D1" w:rsidR="00E469EC" w:rsidRPr="00C912EF" w:rsidRDefault="00C912EF" w:rsidP="00C912EF">
            <w:pPr>
              <w:ind w:left="742"/>
              <w:jc w:val="both"/>
              <w:rPr>
                <w:rFonts w:ascii="Arial Narrow" w:hAnsi="Arial Narrow" w:cs="Calibri"/>
                <w:b/>
                <w:bCs/>
              </w:rPr>
            </w:pPr>
            <w:r>
              <w:rPr>
                <w:rFonts w:ascii="Arial Narrow" w:hAnsi="Arial Narrow" w:cs="Calibri"/>
                <w:b/>
                <w:bCs/>
              </w:rPr>
              <w:t xml:space="preserve">5. </w:t>
            </w:r>
            <w:r w:rsidR="00DC10FB" w:rsidRPr="00C912EF">
              <w:rPr>
                <w:rFonts w:ascii="Arial Narrow" w:hAnsi="Arial Narrow" w:cs="Calibri"/>
                <w:b/>
                <w:bCs/>
              </w:rPr>
              <w:t>Deklarácia využívania verejnej budovy na hospodársku činnosť</w:t>
            </w:r>
            <w:r w:rsidR="00D96337">
              <w:rPr>
                <w:rFonts w:ascii="Arial Narrow" w:hAnsi="Arial Narrow" w:cs="Calibri"/>
                <w:b/>
                <w:bCs/>
              </w:rPr>
              <w:t xml:space="preserve"> </w:t>
            </w:r>
            <w:r w:rsidR="00D96337">
              <w:rPr>
                <w:rFonts w:ascii="Arial Narrow" w:hAnsi="Arial Narrow" w:cs="Calibri"/>
                <w:bCs/>
              </w:rPr>
              <w:t>(povinná príloha)</w:t>
            </w:r>
            <w:r w:rsidR="00DC10FB" w:rsidRPr="00D07242">
              <w:rPr>
                <w:rFonts w:ascii="Arial Narrow" w:hAnsi="Arial Narrow" w:cs="Calibri"/>
                <w:bCs/>
              </w:rPr>
              <w:t>;</w:t>
            </w:r>
          </w:p>
        </w:tc>
      </w:tr>
      <w:tr w:rsidR="00E469EC" w:rsidRPr="003C7872" w14:paraId="01AC9D85" w14:textId="77777777" w:rsidTr="00E469EC">
        <w:trPr>
          <w:trHeight w:val="64"/>
        </w:trPr>
        <w:tc>
          <w:tcPr>
            <w:tcW w:w="10065" w:type="dxa"/>
            <w:shd w:val="clear" w:color="auto" w:fill="FFFFFF" w:themeFill="background1"/>
          </w:tcPr>
          <w:p w14:paraId="448371AC" w14:textId="4E0EEAB1" w:rsidR="00E469EC" w:rsidRPr="00C912EF" w:rsidRDefault="00C912EF" w:rsidP="00C912EF">
            <w:pPr>
              <w:ind w:left="742"/>
              <w:jc w:val="both"/>
              <w:rPr>
                <w:rFonts w:ascii="Arial Narrow" w:hAnsi="Arial Narrow" w:cs="Calibri"/>
                <w:b/>
                <w:bCs/>
              </w:rPr>
            </w:pPr>
            <w:r>
              <w:rPr>
                <w:rFonts w:ascii="Arial Narrow" w:hAnsi="Arial Narrow" w:cs="Calibri"/>
                <w:b/>
                <w:bCs/>
              </w:rPr>
              <w:t xml:space="preserve">6. </w:t>
            </w:r>
            <w:r w:rsidR="00DC10FB" w:rsidRPr="00C912EF">
              <w:rPr>
                <w:rFonts w:ascii="Arial Narrow" w:hAnsi="Arial Narrow" w:cs="Calibri"/>
                <w:b/>
                <w:bCs/>
              </w:rPr>
              <w:t>Zmluva o zriadení spoločného obecného úradu</w:t>
            </w:r>
            <w:r w:rsidR="00D96337">
              <w:rPr>
                <w:rFonts w:ascii="Arial Narrow" w:hAnsi="Arial Narrow" w:cs="Calibri"/>
                <w:b/>
                <w:bCs/>
              </w:rPr>
              <w:t xml:space="preserve"> </w:t>
            </w:r>
            <w:r w:rsidR="00D96337">
              <w:rPr>
                <w:rFonts w:ascii="Arial Narrow" w:hAnsi="Arial Narrow" w:cs="Calibri"/>
                <w:bCs/>
              </w:rPr>
              <w:t>(povinná príloha)</w:t>
            </w:r>
            <w:r w:rsidR="00DC10FB" w:rsidRPr="00D07242">
              <w:rPr>
                <w:rFonts w:ascii="Arial Narrow" w:hAnsi="Arial Narrow" w:cs="Calibri"/>
                <w:bCs/>
              </w:rPr>
              <w:t>;</w:t>
            </w:r>
          </w:p>
        </w:tc>
      </w:tr>
      <w:tr w:rsidR="00DC10FB" w:rsidRPr="003C7872" w14:paraId="355B200F" w14:textId="77777777" w:rsidTr="00E469EC">
        <w:trPr>
          <w:trHeight w:val="64"/>
        </w:trPr>
        <w:tc>
          <w:tcPr>
            <w:tcW w:w="10065" w:type="dxa"/>
            <w:shd w:val="clear" w:color="auto" w:fill="FFFFFF" w:themeFill="background1"/>
          </w:tcPr>
          <w:p w14:paraId="4D078A8D" w14:textId="268CE4D1" w:rsidR="00E2394E" w:rsidRPr="00C912EF" w:rsidRDefault="00C912EF" w:rsidP="00C912EF">
            <w:pPr>
              <w:ind w:left="742"/>
              <w:jc w:val="both"/>
              <w:rPr>
                <w:rFonts w:ascii="Arial Narrow" w:hAnsi="Arial Narrow" w:cs="Calibri"/>
                <w:b/>
                <w:bCs/>
              </w:rPr>
            </w:pPr>
            <w:r>
              <w:rPr>
                <w:rFonts w:ascii="Arial Narrow" w:hAnsi="Arial Narrow" w:cs="Calibri"/>
                <w:b/>
                <w:bCs/>
              </w:rPr>
              <w:t xml:space="preserve">7. </w:t>
            </w:r>
            <w:r w:rsidR="00DC10FB" w:rsidRPr="00C912EF">
              <w:rPr>
                <w:rFonts w:ascii="Arial Narrow" w:hAnsi="Arial Narrow" w:cs="Calibri"/>
                <w:b/>
                <w:bCs/>
              </w:rPr>
              <w:t>Zmluva o zriadení spoločnej obstarávacej inštitúcie</w:t>
            </w:r>
            <w:r w:rsidR="00DC10FB" w:rsidRPr="00D07242">
              <w:rPr>
                <w:rFonts w:ascii="Arial Narrow" w:hAnsi="Arial Narrow" w:cs="Calibri"/>
                <w:bCs/>
              </w:rPr>
              <w:t xml:space="preserve"> (ak relevantné</w:t>
            </w:r>
            <w:r w:rsidR="00D96337">
              <w:rPr>
                <w:rFonts w:ascii="Arial Narrow" w:hAnsi="Arial Narrow" w:cs="Calibri"/>
                <w:bCs/>
              </w:rPr>
              <w:t xml:space="preserve"> / nepovinná príloha</w:t>
            </w:r>
            <w:r w:rsidR="00DC10FB" w:rsidRPr="00D07242">
              <w:rPr>
                <w:rFonts w:ascii="Arial Narrow" w:hAnsi="Arial Narrow" w:cs="Calibri"/>
                <w:bCs/>
              </w:rPr>
              <w:t>);</w:t>
            </w:r>
          </w:p>
        </w:tc>
      </w:tr>
      <w:tr w:rsidR="00E2394E" w:rsidRPr="003C7872" w14:paraId="612C5B76" w14:textId="77777777" w:rsidTr="00E469EC">
        <w:trPr>
          <w:trHeight w:val="64"/>
        </w:trPr>
        <w:tc>
          <w:tcPr>
            <w:tcW w:w="10065" w:type="dxa"/>
            <w:shd w:val="clear" w:color="auto" w:fill="FFFFFF" w:themeFill="background1"/>
          </w:tcPr>
          <w:p w14:paraId="6A3DD54A" w14:textId="6DF44D02" w:rsidR="00E2394E" w:rsidRPr="00C912EF" w:rsidRDefault="00C912EF" w:rsidP="00C912EF">
            <w:pPr>
              <w:ind w:left="742"/>
              <w:jc w:val="both"/>
              <w:rPr>
                <w:rFonts w:ascii="Arial Narrow" w:hAnsi="Arial Narrow" w:cs="Calibri"/>
                <w:b/>
                <w:bCs/>
              </w:rPr>
            </w:pPr>
            <w:r>
              <w:rPr>
                <w:rFonts w:ascii="Arial Narrow" w:hAnsi="Arial Narrow" w:cs="Calibri"/>
                <w:b/>
                <w:bCs/>
              </w:rPr>
              <w:t xml:space="preserve">8. </w:t>
            </w:r>
            <w:r w:rsidR="001B317F" w:rsidRPr="00C912EF">
              <w:rPr>
                <w:rFonts w:ascii="Arial Narrow" w:hAnsi="Arial Narrow" w:cs="Calibri"/>
                <w:b/>
                <w:bCs/>
              </w:rPr>
              <w:t>Príkazná Zmluva o zriadení spoločnej analytickej jednotky</w:t>
            </w:r>
            <w:r w:rsidRPr="00C912EF">
              <w:rPr>
                <w:rFonts w:ascii="Arial Narrow" w:hAnsi="Arial Narrow" w:cs="Calibri"/>
                <w:b/>
                <w:bCs/>
              </w:rPr>
              <w:t xml:space="preserve"> </w:t>
            </w:r>
            <w:r w:rsidRPr="00D07242">
              <w:rPr>
                <w:rFonts w:ascii="Arial Narrow" w:hAnsi="Arial Narrow" w:cs="Calibri"/>
                <w:bCs/>
              </w:rPr>
              <w:t>(ak relevantné</w:t>
            </w:r>
            <w:r w:rsidR="00D96337">
              <w:rPr>
                <w:rFonts w:ascii="Arial Narrow" w:hAnsi="Arial Narrow" w:cs="Calibri"/>
                <w:bCs/>
              </w:rPr>
              <w:t xml:space="preserve"> / nepovinná príloha</w:t>
            </w:r>
            <w:r w:rsidRPr="00D07242">
              <w:rPr>
                <w:rFonts w:ascii="Arial Narrow" w:hAnsi="Arial Narrow" w:cs="Calibri"/>
                <w:bCs/>
              </w:rPr>
              <w:t>).</w:t>
            </w:r>
          </w:p>
        </w:tc>
      </w:tr>
      <w:bookmarkEnd w:id="24"/>
    </w:tbl>
    <w:p w14:paraId="562C75D1" w14:textId="77777777" w:rsidR="00F11194" w:rsidRPr="003C7872" w:rsidRDefault="00F11194" w:rsidP="003C7872">
      <w:pPr>
        <w:rPr>
          <w:rFonts w:ascii="Arial Narrow" w:hAnsi="Arial Narrow"/>
        </w:rPr>
      </w:pPr>
    </w:p>
    <w:sectPr w:rsidR="00F11194" w:rsidRPr="003C7872" w:rsidSect="00D16AA8">
      <w:headerReference w:type="default" r:id="rId23"/>
      <w:footerReference w:type="default" r:id="rId24"/>
      <w:headerReference w:type="first" r:id="rId25"/>
      <w:pgSz w:w="11906" w:h="16838"/>
      <w:pgMar w:top="851" w:right="1418" w:bottom="1276"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8DF6A2" w16cid:durableId="2831AFED"/>
  <w16cid:commentId w16cid:paraId="0FEF5134" w16cid:durableId="2832C2BB"/>
  <w16cid:commentId w16cid:paraId="4C955631" w16cid:durableId="283310B9"/>
  <w16cid:commentId w16cid:paraId="603E8BEC" w16cid:durableId="2832D5FF"/>
  <w16cid:commentId w16cid:paraId="5617661A" w16cid:durableId="28345D24"/>
  <w16cid:commentId w16cid:paraId="1E1D800F" w16cid:durableId="283311F6"/>
  <w16cid:commentId w16cid:paraId="0E4C0E43" w16cid:durableId="283314B7"/>
  <w16cid:commentId w16cid:paraId="1F8AD336" w16cid:durableId="28331641"/>
  <w16cid:commentId w16cid:paraId="2E60BBFC" w16cid:durableId="28331D53"/>
  <w16cid:commentId w16cid:paraId="2C894482" w16cid:durableId="283316AA"/>
  <w16cid:commentId w16cid:paraId="1A8C1CA7" w16cid:durableId="283316CE"/>
  <w16cid:commentId w16cid:paraId="032610C4" w16cid:durableId="2831C335"/>
  <w16cid:commentId w16cid:paraId="30F14BD0" w16cid:durableId="28340816"/>
  <w16cid:commentId w16cid:paraId="23FFB7C1" w16cid:durableId="2832C2FB"/>
  <w16cid:commentId w16cid:paraId="0C39232D" w16cid:durableId="2832C326"/>
  <w16cid:commentId w16cid:paraId="4E1EA9CC" w16cid:durableId="2835B16F"/>
  <w16cid:commentId w16cid:paraId="5B4DC5A3" w16cid:durableId="2831D150"/>
  <w16cid:commentId w16cid:paraId="5CB6509C" w16cid:durableId="283320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2A290" w14:textId="77777777" w:rsidR="006419A4" w:rsidRDefault="006419A4" w:rsidP="00B80249">
      <w:pPr>
        <w:spacing w:after="0" w:line="240" w:lineRule="auto"/>
      </w:pPr>
      <w:r>
        <w:separator/>
      </w:r>
    </w:p>
  </w:endnote>
  <w:endnote w:type="continuationSeparator" w:id="0">
    <w:p w14:paraId="6930F1F8" w14:textId="77777777" w:rsidR="006419A4" w:rsidRDefault="006419A4" w:rsidP="00B80249">
      <w:pPr>
        <w:spacing w:after="0" w:line="240" w:lineRule="auto"/>
      </w:pPr>
      <w:r>
        <w:continuationSeparator/>
      </w:r>
    </w:p>
  </w:endnote>
  <w:endnote w:type="continuationNotice" w:id="1">
    <w:p w14:paraId="71B4CC28" w14:textId="77777777" w:rsidR="006419A4" w:rsidRDefault="006419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78">
    <w:altName w:val="Times New Roman"/>
    <w:charset w:val="EE"/>
    <w:family w:val="auto"/>
    <w:pitch w:val="variable"/>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rPr>
      <w:id w:val="-690835545"/>
      <w:docPartObj>
        <w:docPartGallery w:val="Page Numbers (Bottom of Page)"/>
        <w:docPartUnique/>
      </w:docPartObj>
    </w:sdtPr>
    <w:sdtEndPr/>
    <w:sdtContent>
      <w:p w14:paraId="0EB546F9" w14:textId="2EBB983F" w:rsidR="007A0B45" w:rsidRPr="005A68BB" w:rsidRDefault="007A0B45" w:rsidP="00E85037">
        <w:pPr>
          <w:pStyle w:val="Pta"/>
          <w:jc w:val="center"/>
          <w:rPr>
            <w:rFonts w:ascii="Arial Narrow" w:hAnsi="Arial Narrow"/>
          </w:rPr>
        </w:pPr>
        <w:r w:rsidRPr="005A68BB">
          <w:rPr>
            <w:rFonts w:ascii="Arial Narrow" w:hAnsi="Arial Narrow"/>
          </w:rPr>
          <w:fldChar w:fldCharType="begin"/>
        </w:r>
        <w:r w:rsidRPr="005A68BB">
          <w:rPr>
            <w:rFonts w:ascii="Arial Narrow" w:hAnsi="Arial Narrow"/>
          </w:rPr>
          <w:instrText>PAGE   \* MERGEFORMAT</w:instrText>
        </w:r>
        <w:r w:rsidRPr="005A68BB">
          <w:rPr>
            <w:rFonts w:ascii="Arial Narrow" w:hAnsi="Arial Narrow"/>
          </w:rPr>
          <w:fldChar w:fldCharType="separate"/>
        </w:r>
        <w:r w:rsidR="00033CB8">
          <w:rPr>
            <w:rFonts w:ascii="Arial Narrow" w:hAnsi="Arial Narrow"/>
            <w:noProof/>
          </w:rPr>
          <w:t>12</w:t>
        </w:r>
        <w:r w:rsidRPr="005A68BB">
          <w:rPr>
            <w:rFonts w:ascii="Arial Narrow" w:hAnsi="Arial Narrow"/>
          </w:rPr>
          <w:fldChar w:fldCharType="end"/>
        </w:r>
      </w:p>
    </w:sdtContent>
  </w:sdt>
  <w:p w14:paraId="44FB30F8" w14:textId="77777777" w:rsidR="007A0B45" w:rsidRDefault="007A0B4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2C222" w14:textId="77777777" w:rsidR="006419A4" w:rsidRDefault="006419A4" w:rsidP="00B80249">
      <w:pPr>
        <w:spacing w:after="0" w:line="240" w:lineRule="auto"/>
      </w:pPr>
      <w:r>
        <w:separator/>
      </w:r>
    </w:p>
  </w:footnote>
  <w:footnote w:type="continuationSeparator" w:id="0">
    <w:p w14:paraId="0B7B2B7B" w14:textId="77777777" w:rsidR="006419A4" w:rsidRDefault="006419A4" w:rsidP="00B80249">
      <w:pPr>
        <w:spacing w:after="0" w:line="240" w:lineRule="auto"/>
      </w:pPr>
      <w:r>
        <w:continuationSeparator/>
      </w:r>
    </w:p>
  </w:footnote>
  <w:footnote w:type="continuationNotice" w:id="1">
    <w:p w14:paraId="1E299951" w14:textId="77777777" w:rsidR="006419A4" w:rsidRDefault="006419A4">
      <w:pPr>
        <w:spacing w:after="0" w:line="240" w:lineRule="auto"/>
      </w:pPr>
    </w:p>
  </w:footnote>
  <w:footnote w:id="2">
    <w:p w14:paraId="7834452E" w14:textId="77777777" w:rsidR="007A0B45" w:rsidRPr="00ED4CE6" w:rsidRDefault="007A0B45">
      <w:pPr>
        <w:pStyle w:val="Textpoznmkypodiarou"/>
        <w:rPr>
          <w:rFonts w:ascii="Arial Narrow" w:hAnsi="Arial Narrow"/>
          <w:sz w:val="16"/>
          <w:szCs w:val="16"/>
        </w:rPr>
      </w:pPr>
      <w:r w:rsidRPr="00ED4CE6">
        <w:rPr>
          <w:rStyle w:val="Odkaznapoznmkupodiarou"/>
          <w:rFonts w:ascii="Arial Narrow" w:hAnsi="Arial Narrow"/>
          <w:sz w:val="16"/>
          <w:szCs w:val="16"/>
        </w:rPr>
        <w:footnoteRef/>
      </w:r>
      <w:r w:rsidRPr="00ED4CE6">
        <w:rPr>
          <w:rFonts w:ascii="Arial Narrow" w:hAnsi="Arial Narrow"/>
          <w:sz w:val="16"/>
          <w:szCs w:val="16"/>
        </w:rPr>
        <w:t xml:space="preserve"> V prípade výzvy podľa § 15 zákona o mechanizme sa uvedie zákon o mechanizme.</w:t>
      </w:r>
    </w:p>
  </w:footnote>
  <w:footnote w:id="3">
    <w:p w14:paraId="0DB4ADB7" w14:textId="3F48457F" w:rsidR="007A0B45" w:rsidRPr="006809F6" w:rsidRDefault="007A0B45">
      <w:pPr>
        <w:pStyle w:val="Textpoznmkypodiarou"/>
        <w:rPr>
          <w:rFonts w:ascii="Arial Narrow" w:hAnsi="Arial Narrow"/>
          <w:sz w:val="16"/>
          <w:szCs w:val="16"/>
        </w:rPr>
      </w:pPr>
      <w:r w:rsidRPr="006809F6">
        <w:rPr>
          <w:rStyle w:val="Odkaznapoznmkupodiarou"/>
          <w:rFonts w:ascii="Arial Narrow" w:hAnsi="Arial Narrow"/>
          <w:sz w:val="16"/>
        </w:rPr>
        <w:footnoteRef/>
      </w:r>
      <w:r w:rsidRPr="006809F6">
        <w:rPr>
          <w:rFonts w:ascii="Arial Narrow" w:hAnsi="Arial Narrow"/>
        </w:rPr>
        <w:t xml:space="preserve"> </w:t>
      </w:r>
      <w:r w:rsidRPr="006809F6">
        <w:rPr>
          <w:rFonts w:ascii="Arial Narrow" w:hAnsi="Arial Narrow"/>
          <w:sz w:val="16"/>
          <w:szCs w:val="16"/>
        </w:rPr>
        <w:t xml:space="preserve">Zoznam najmenej rozvinutých okresov je zverejnený na </w:t>
      </w:r>
      <w:hyperlink r:id="rId1" w:history="1">
        <w:r w:rsidRPr="006809F6">
          <w:rPr>
            <w:rStyle w:val="Hypertextovprepojenie"/>
            <w:rFonts w:ascii="Arial Narrow" w:hAnsi="Arial Narrow"/>
            <w:sz w:val="16"/>
            <w:szCs w:val="16"/>
          </w:rPr>
          <w:t>https://www.upsvr.gov.sk/statistiky/zoznam-najmenej-rozvinutych-okresov.html?page_id=561733</w:t>
        </w:r>
      </w:hyperlink>
    </w:p>
  </w:footnote>
  <w:footnote w:id="4">
    <w:p w14:paraId="3BF35F1F" w14:textId="77777777" w:rsidR="007A0B45" w:rsidRPr="00BC300D" w:rsidRDefault="007A0B45" w:rsidP="007E21EA">
      <w:pPr>
        <w:pStyle w:val="Textpoznmkypodiarou"/>
        <w:rPr>
          <w:rFonts w:ascii="Arial Narrow" w:hAnsi="Arial Narrow"/>
          <w:sz w:val="16"/>
          <w:szCs w:val="16"/>
        </w:rPr>
      </w:pPr>
      <w:r w:rsidRPr="006809F6">
        <w:rPr>
          <w:rStyle w:val="Odkaznapoznmkupodiarou"/>
          <w:rFonts w:ascii="Arial Narrow" w:hAnsi="Arial Narrow"/>
          <w:sz w:val="16"/>
          <w:szCs w:val="16"/>
        </w:rPr>
        <w:footnoteRef/>
      </w:r>
      <w:r w:rsidRPr="006809F6">
        <w:rPr>
          <w:rFonts w:ascii="Arial Narrow" w:hAnsi="Arial Narrow"/>
          <w:sz w:val="16"/>
          <w:szCs w:val="16"/>
        </w:rPr>
        <w:t xml:space="preserve"> V zmysle metodického materiálu Koncepcia optimalizácie preneseného výkonu štátnej správy, vypracovaného Inštitútom správnych a bezpečnostných analýz, 2021</w:t>
      </w:r>
    </w:p>
  </w:footnote>
  <w:footnote w:id="5">
    <w:p w14:paraId="0F073650" w14:textId="77777777" w:rsidR="007A0B45" w:rsidRPr="005810BA" w:rsidRDefault="007A0B45" w:rsidP="005810BA">
      <w:pPr>
        <w:pStyle w:val="Textpoznmkypodiarou"/>
        <w:rPr>
          <w:rFonts w:ascii="Arial Narrow" w:hAnsi="Arial Narrow"/>
          <w:sz w:val="16"/>
          <w:szCs w:val="16"/>
        </w:rPr>
      </w:pPr>
      <w:r w:rsidRPr="005810BA">
        <w:rPr>
          <w:rStyle w:val="Odkaznapoznmkupodiarou"/>
          <w:rFonts w:ascii="Arial Narrow" w:hAnsi="Arial Narrow"/>
          <w:sz w:val="16"/>
          <w:szCs w:val="16"/>
        </w:rPr>
        <w:footnoteRef/>
      </w:r>
      <w:r w:rsidRPr="005810BA">
        <w:rPr>
          <w:rFonts w:ascii="Arial Narrow" w:hAnsi="Arial Narrow"/>
          <w:sz w:val="16"/>
          <w:szCs w:val="16"/>
        </w:rPr>
        <w:t xml:space="preserve"> Jednotlivé prílohy obsahujú komentáre uvedené „</w:t>
      </w:r>
      <w:r w:rsidRPr="005810BA">
        <w:rPr>
          <w:rFonts w:ascii="Arial Narrow" w:hAnsi="Arial Narrow"/>
          <w:color w:val="4472C4" w:themeColor="accent1"/>
          <w:sz w:val="16"/>
          <w:szCs w:val="16"/>
        </w:rPr>
        <w:t>modrou</w:t>
      </w:r>
      <w:r w:rsidRPr="005810BA">
        <w:rPr>
          <w:rFonts w:ascii="Arial Narrow" w:hAnsi="Arial Narrow"/>
          <w:sz w:val="16"/>
          <w:szCs w:val="16"/>
        </w:rPr>
        <w:t>“, kt. slúžia ako návod na vyplnenie príslušných formulárov a je potrebné ich po vyplnení formulárov vymazať.</w:t>
      </w:r>
    </w:p>
    <w:p w14:paraId="2549EB72" w14:textId="1286417B" w:rsidR="007A0B45" w:rsidRDefault="007A0B45">
      <w:pPr>
        <w:pStyle w:val="Textpoznmkypodiarou"/>
      </w:pPr>
    </w:p>
  </w:footnote>
  <w:footnote w:id="6">
    <w:p w14:paraId="2A507C0C" w14:textId="332EB4E4" w:rsidR="007A0B45" w:rsidRPr="006C2E1E" w:rsidRDefault="007A0B45">
      <w:pPr>
        <w:pStyle w:val="Textpoznmkypodiarou"/>
        <w:rPr>
          <w:rFonts w:ascii="Arial Narrow" w:hAnsi="Arial Narrow"/>
        </w:rPr>
      </w:pPr>
      <w:r w:rsidRPr="006C2E1E">
        <w:rPr>
          <w:rFonts w:ascii="Arial Narrow" w:hAnsi="Arial Narrow"/>
          <w:sz w:val="16"/>
          <w:szCs w:val="16"/>
          <w:vertAlign w:val="superscript"/>
        </w:rPr>
        <w:footnoteRef/>
      </w:r>
      <w:r w:rsidRPr="006C2E1E">
        <w:rPr>
          <w:rFonts w:ascii="Arial Narrow" w:hAnsi="Arial Narrow"/>
          <w:sz w:val="16"/>
          <w:szCs w:val="16"/>
          <w:vertAlign w:val="superscript"/>
        </w:rPr>
        <w:t xml:space="preserve"> </w:t>
      </w:r>
      <w:r w:rsidRPr="006C2E1E">
        <w:rPr>
          <w:rFonts w:ascii="Arial Narrow" w:hAnsi="Arial Narrow"/>
          <w:sz w:val="16"/>
          <w:szCs w:val="16"/>
        </w:rPr>
        <w:t>Zákon č. 305/2013 Z. z. o elektronickej podobe výkonu pôsobnosti orgánov verejnej moci a o zmene a doplnení niektorých zákonov (zákon o e-Governmente) v znení neskorších predpisov.</w:t>
      </w:r>
    </w:p>
  </w:footnote>
  <w:footnote w:id="7">
    <w:p w14:paraId="3E4ACDAD" w14:textId="77777777" w:rsidR="007A0B45" w:rsidRPr="006C2E1E" w:rsidRDefault="007A0B45">
      <w:pPr>
        <w:pStyle w:val="Textpoznmkypodiarou"/>
        <w:rPr>
          <w:rFonts w:ascii="Arial Narrow" w:hAnsi="Arial Narrow"/>
        </w:rPr>
      </w:pPr>
      <w:r w:rsidRPr="006C2E1E">
        <w:rPr>
          <w:rFonts w:ascii="Arial Narrow" w:hAnsi="Arial Narrow"/>
          <w:sz w:val="16"/>
          <w:szCs w:val="16"/>
          <w:vertAlign w:val="superscript"/>
        </w:rPr>
        <w:footnoteRef/>
      </w:r>
      <w:r w:rsidRPr="006C2E1E">
        <w:rPr>
          <w:rFonts w:ascii="Arial Narrow" w:hAnsi="Arial Narrow"/>
          <w:sz w:val="16"/>
          <w:szCs w:val="16"/>
          <w:vertAlign w:val="superscript"/>
        </w:rPr>
        <w:t xml:space="preserve"> </w:t>
      </w:r>
      <w:r w:rsidRPr="006C2E1E">
        <w:rPr>
          <w:rFonts w:ascii="Arial Narrow" w:hAnsi="Arial Narrow"/>
          <w:sz w:val="16"/>
          <w:szCs w:val="16"/>
        </w:rPr>
        <w:t>Zákon č. 368/2021 Z. z. o mechanizme na podporu obnovy a odolnosti a o zmene a doplnení niektorých zákonov</w:t>
      </w:r>
    </w:p>
  </w:footnote>
  <w:footnote w:id="8">
    <w:p w14:paraId="573B7B4A" w14:textId="3CB48E66" w:rsidR="007A0B45" w:rsidRDefault="007A0B45">
      <w:pPr>
        <w:pStyle w:val="Textpoznmkypodiarou"/>
      </w:pPr>
      <w:r w:rsidRPr="006C2E1E">
        <w:rPr>
          <w:rStyle w:val="Odkaznapoznmkupodiarou"/>
          <w:rFonts w:ascii="Arial Narrow" w:hAnsi="Arial Narrow"/>
          <w:sz w:val="16"/>
          <w:szCs w:val="16"/>
        </w:rPr>
        <w:footnoteRef/>
      </w:r>
      <w:r w:rsidRPr="006C2E1E">
        <w:rPr>
          <w:rFonts w:ascii="Arial Narrow" w:hAnsi="Arial Narrow"/>
        </w:rPr>
        <w:t xml:space="preserve"> </w:t>
      </w:r>
      <w:r w:rsidRPr="006C2E1E">
        <w:rPr>
          <w:rFonts w:ascii="Arial Narrow" w:hAnsi="Arial Narrow"/>
          <w:sz w:val="16"/>
          <w:szCs w:val="16"/>
        </w:rPr>
        <w:t xml:space="preserve">Po zaevidovaní ŽoPPM v ISPO systém vygeneruje </w:t>
      </w:r>
      <w:r>
        <w:rPr>
          <w:rFonts w:ascii="Arial Narrow" w:hAnsi="Arial Narrow"/>
          <w:sz w:val="16"/>
          <w:szCs w:val="16"/>
        </w:rPr>
        <w:t>„</w:t>
      </w:r>
      <w:r w:rsidRPr="006C2E1E">
        <w:rPr>
          <w:rFonts w:ascii="Arial Narrow" w:hAnsi="Arial Narrow"/>
          <w:b/>
          <w:sz w:val="16"/>
          <w:szCs w:val="16"/>
        </w:rPr>
        <w:t>sumár žiadosti</w:t>
      </w:r>
      <w:r>
        <w:rPr>
          <w:rFonts w:ascii="Arial Narrow" w:hAnsi="Arial Narrow"/>
          <w:b/>
          <w:sz w:val="16"/>
          <w:szCs w:val="16"/>
        </w:rPr>
        <w:t>“</w:t>
      </w:r>
      <w:r w:rsidRPr="006C2E1E">
        <w:rPr>
          <w:rFonts w:ascii="Arial Narrow" w:hAnsi="Arial Narrow"/>
          <w:sz w:val="16"/>
          <w:szCs w:val="16"/>
        </w:rPr>
        <w:t>, ktorý predstavuje zjednodušenú verziu vyplneného formulára ŽoPPM vo formáte PDF, ktorá je vygenerovaná systémom ISPO na základe zaevidovania ŽoPPM.</w:t>
      </w:r>
    </w:p>
  </w:footnote>
  <w:footnote w:id="9">
    <w:p w14:paraId="714BE158" w14:textId="150367AA" w:rsidR="007A0B45" w:rsidRPr="00DA0FAA" w:rsidRDefault="007A0B45">
      <w:pPr>
        <w:pStyle w:val="Textpoznmkypodiarou"/>
        <w:rPr>
          <w:rFonts w:ascii="Arial Narrow" w:hAnsi="Arial Narrow"/>
          <w:sz w:val="16"/>
          <w:szCs w:val="16"/>
        </w:rPr>
      </w:pPr>
      <w:r w:rsidRPr="00DA0FAA">
        <w:rPr>
          <w:rStyle w:val="Odkaznapoznmkupodiarou"/>
          <w:rFonts w:ascii="Arial Narrow" w:hAnsi="Arial Narrow"/>
          <w:sz w:val="16"/>
          <w:szCs w:val="16"/>
        </w:rPr>
        <w:footnoteRef/>
      </w:r>
      <w:r w:rsidRPr="00DA0FAA">
        <w:rPr>
          <w:rFonts w:ascii="Arial Narrow" w:hAnsi="Arial Narrow"/>
          <w:sz w:val="16"/>
          <w:szCs w:val="16"/>
        </w:rPr>
        <w:t xml:space="preserve"> Napr. výpis z registra trestov nesmie byť, v prípade osôb, ktoré sú občanmi SR, starší ako 30 kalendárnych dní ku dňu doručenia formulára žiadosti.</w:t>
      </w:r>
    </w:p>
  </w:footnote>
  <w:footnote w:id="10">
    <w:p w14:paraId="028F2D23" w14:textId="77777777" w:rsidR="007A0B45" w:rsidRPr="00CE25F6" w:rsidRDefault="007A0B45">
      <w:pPr>
        <w:pStyle w:val="Textpoznmkypodiarou"/>
        <w:rPr>
          <w:rFonts w:ascii="Arial Narrow" w:hAnsi="Arial Narrow"/>
          <w:sz w:val="16"/>
          <w:szCs w:val="16"/>
        </w:rPr>
      </w:pPr>
      <w:r w:rsidRPr="00CE25F6">
        <w:rPr>
          <w:rStyle w:val="Odkaznapoznmkupodiarou"/>
          <w:rFonts w:ascii="Arial Narrow" w:hAnsi="Arial Narrow"/>
          <w:sz w:val="16"/>
          <w:szCs w:val="16"/>
        </w:rPr>
        <w:footnoteRef/>
      </w:r>
      <w:r w:rsidRPr="00CE25F6">
        <w:rPr>
          <w:rFonts w:ascii="Arial Narrow" w:hAnsi="Arial Narrow"/>
          <w:sz w:val="16"/>
          <w:szCs w:val="16"/>
        </w:rPr>
        <w:t xml:space="preserve"> V zmysle Zákona č. 369/1990 Zb. o obecnom zriadení (ďalej aj „Zákon o obecnom zriadení“);</w:t>
      </w:r>
    </w:p>
  </w:footnote>
  <w:footnote w:id="11">
    <w:p w14:paraId="6D5F6A9B" w14:textId="77777777" w:rsidR="007A0B45" w:rsidRPr="00F03E0C" w:rsidRDefault="007A0B45" w:rsidP="00D92360">
      <w:pPr>
        <w:pStyle w:val="Textpoznmkypodiarou"/>
        <w:jc w:val="both"/>
        <w:rPr>
          <w:rFonts w:ascii="Arial Narrow" w:hAnsi="Arial Narrow"/>
          <w:sz w:val="16"/>
          <w:szCs w:val="16"/>
        </w:rPr>
      </w:pPr>
      <w:r w:rsidRPr="00CE25F6">
        <w:rPr>
          <w:rStyle w:val="Odkaznapoznmkupodiarou"/>
          <w:rFonts w:ascii="Arial Narrow" w:hAnsi="Arial Narrow"/>
          <w:sz w:val="16"/>
          <w:szCs w:val="16"/>
        </w:rPr>
        <w:footnoteRef/>
      </w:r>
      <w:r w:rsidRPr="00CE25F6">
        <w:rPr>
          <w:rFonts w:ascii="Arial Narrow" w:hAnsi="Arial Narrow"/>
          <w:sz w:val="16"/>
          <w:szCs w:val="16"/>
        </w:rPr>
        <w:t xml:space="preserve"> </w:t>
      </w:r>
      <w:r w:rsidRPr="00CE25F6">
        <w:rPr>
          <w:rFonts w:ascii="Arial Narrow" w:hAnsi="Arial Narrow" w:cs="Times New Roman"/>
          <w:sz w:val="16"/>
          <w:szCs w:val="16"/>
        </w:rPr>
        <w:t>§ 20a ods. 4 Zákona o obecnom zriadení</w:t>
      </w:r>
    </w:p>
  </w:footnote>
  <w:footnote w:id="12">
    <w:p w14:paraId="3F84FFC6" w14:textId="17F073FE" w:rsidR="007A0B45" w:rsidRPr="00F03E0C" w:rsidRDefault="007A0B45">
      <w:pPr>
        <w:pStyle w:val="Textpoznmkypodiarou"/>
        <w:rPr>
          <w:rFonts w:ascii="Arial Narrow" w:hAnsi="Arial Narrow"/>
          <w:sz w:val="16"/>
          <w:szCs w:val="16"/>
        </w:rPr>
      </w:pPr>
      <w:r w:rsidRPr="00F03E0C">
        <w:rPr>
          <w:rStyle w:val="Odkaznapoznmkupodiarou"/>
          <w:rFonts w:ascii="Arial Narrow" w:hAnsi="Arial Narrow"/>
          <w:sz w:val="16"/>
          <w:szCs w:val="16"/>
        </w:rPr>
        <w:footnoteRef/>
      </w:r>
      <w:r w:rsidRPr="00F03E0C">
        <w:rPr>
          <w:rFonts w:ascii="Arial Narrow" w:hAnsi="Arial Narrow"/>
          <w:sz w:val="16"/>
          <w:szCs w:val="16"/>
        </w:rPr>
        <w:t xml:space="preserve"> </w:t>
      </w:r>
      <w:r w:rsidRPr="00CE25F6">
        <w:rPr>
          <w:rFonts w:ascii="Arial Narrow" w:hAnsi="Arial Narrow"/>
          <w:sz w:val="16"/>
          <w:szCs w:val="16"/>
        </w:rPr>
        <w:t xml:space="preserve">Zoznam najmenej rozvinutých okresov je zverejnený na </w:t>
      </w:r>
      <w:hyperlink r:id="rId2" w:history="1">
        <w:r w:rsidRPr="00641629">
          <w:rPr>
            <w:rStyle w:val="Hypertextovprepojenie"/>
            <w:rFonts w:ascii="Arial Narrow" w:hAnsi="Arial Narrow"/>
            <w:sz w:val="16"/>
            <w:szCs w:val="16"/>
          </w:rPr>
          <w:t>https://www.upsvr.gov.sk/statistiky/zoznam-najmenej-rozvinutych-okresov.html?page_id=561733</w:t>
        </w:r>
      </w:hyperlink>
      <w:r w:rsidRPr="00CE25F6">
        <w:rPr>
          <w:rFonts w:ascii="Arial Narrow" w:hAnsi="Arial Narrow" w:cs="Times New Roman"/>
          <w:sz w:val="16"/>
          <w:szCs w:val="16"/>
        </w:rPr>
        <w:t>, ďalej aj ako „Zoznam ÚPSVaR“;</w:t>
      </w:r>
    </w:p>
  </w:footnote>
  <w:footnote w:id="13">
    <w:p w14:paraId="1FEF121B" w14:textId="77777777" w:rsidR="007A0B45" w:rsidRPr="00F03E0C" w:rsidRDefault="007A0B45" w:rsidP="00546011">
      <w:pPr>
        <w:pStyle w:val="Textpoznmkypodiarou"/>
        <w:rPr>
          <w:rFonts w:ascii="Arial Narrow" w:hAnsi="Arial Narrow"/>
          <w:sz w:val="16"/>
          <w:szCs w:val="16"/>
        </w:rPr>
      </w:pPr>
      <w:r w:rsidRPr="00CE25F6">
        <w:rPr>
          <w:rFonts w:ascii="Arial Narrow" w:hAnsi="Arial Narrow" w:cs="Arial"/>
          <w:sz w:val="16"/>
          <w:szCs w:val="16"/>
          <w:vertAlign w:val="superscript"/>
        </w:rPr>
        <w:footnoteRef/>
      </w:r>
      <w:r w:rsidRPr="00CE25F6">
        <w:rPr>
          <w:rFonts w:ascii="Arial Narrow" w:hAnsi="Arial Narrow" w:cs="Arial"/>
          <w:sz w:val="16"/>
          <w:szCs w:val="16"/>
        </w:rPr>
        <w:t xml:space="preserve"> § 20a ods. 4 Zákona o obecnom zriadení</w:t>
      </w:r>
    </w:p>
  </w:footnote>
  <w:footnote w:id="14">
    <w:p w14:paraId="2E3AB08E" w14:textId="77777777" w:rsidR="007A0B45" w:rsidRPr="00C755D0" w:rsidRDefault="007A0B45" w:rsidP="00E04305">
      <w:pPr>
        <w:pStyle w:val="Textpoznmkypodiarou"/>
        <w:jc w:val="both"/>
        <w:rPr>
          <w:rFonts w:ascii="Arial Narrow" w:hAnsi="Arial Narrow"/>
          <w:sz w:val="16"/>
          <w:szCs w:val="16"/>
        </w:rPr>
      </w:pPr>
      <w:r w:rsidRPr="00CE25F6">
        <w:rPr>
          <w:rStyle w:val="Odkaznapoznmkupodiarou"/>
          <w:rFonts w:ascii="Arial Narrow" w:hAnsi="Arial Narrow"/>
          <w:sz w:val="16"/>
          <w:szCs w:val="16"/>
        </w:rPr>
        <w:footnoteRef/>
      </w:r>
      <w:r w:rsidRPr="00CE25F6">
        <w:rPr>
          <w:rFonts w:ascii="Arial Narrow" w:hAnsi="Arial Narrow"/>
          <w:sz w:val="16"/>
          <w:szCs w:val="16"/>
        </w:rPr>
        <w:t xml:space="preserve"> </w:t>
      </w:r>
      <w:hyperlink r:id="rId3" w:anchor="paragraf-3" w:tooltip="Odkaz na predpis alebo ustanovenie" w:history="1">
        <w:r w:rsidRPr="00641629">
          <w:rPr>
            <w:rFonts w:ascii="Arial Narrow" w:hAnsi="Arial Narrow" w:cs="Arial"/>
            <w:sz w:val="16"/>
            <w:szCs w:val="16"/>
          </w:rPr>
          <w:t>§ 3 zákona č. 91/2016 Z. z.</w:t>
        </w:r>
      </w:hyperlink>
      <w:r w:rsidRPr="00FC50D8">
        <w:rPr>
          <w:rFonts w:ascii="Arial Narrow" w:hAnsi="Arial Narrow" w:cs="Arial"/>
          <w:sz w:val="16"/>
          <w:szCs w:val="16"/>
        </w:rPr>
        <w:t> o</w:t>
      </w:r>
      <w:r w:rsidRPr="00FC50D8">
        <w:rPr>
          <w:rFonts w:ascii="Arial Narrow" w:hAnsi="Arial Narrow" w:cs="Open Sans"/>
          <w:sz w:val="16"/>
          <w:szCs w:val="16"/>
          <w:shd w:val="clear" w:color="auto" w:fill="FFFFFF"/>
        </w:rPr>
        <w:t xml:space="preserve"> trestnej</w:t>
      </w:r>
      <w:r w:rsidRPr="00C755D0">
        <w:rPr>
          <w:rFonts w:ascii="Arial Narrow" w:hAnsi="Arial Narrow" w:cs="Open Sans"/>
          <w:sz w:val="16"/>
          <w:szCs w:val="16"/>
          <w:shd w:val="clear" w:color="auto" w:fill="FFFFFF"/>
        </w:rPr>
        <w:t xml:space="preserve"> zodpovednosti právnických osôb a o zmene a doplnení niektorých zákonov v znení neskorších predpisov.</w:t>
      </w:r>
    </w:p>
  </w:footnote>
  <w:footnote w:id="15">
    <w:p w14:paraId="5FF59AAD" w14:textId="77777777" w:rsidR="007A0B45" w:rsidRPr="00F42736" w:rsidRDefault="007A0B45">
      <w:pPr>
        <w:pStyle w:val="Textpoznmkypodiarou"/>
        <w:rPr>
          <w:rFonts w:ascii="Arial Narrow" w:hAnsi="Arial Narrow"/>
          <w:sz w:val="16"/>
          <w:szCs w:val="16"/>
        </w:rPr>
      </w:pPr>
      <w:r w:rsidRPr="00F42736">
        <w:rPr>
          <w:rStyle w:val="Odkaznapoznmkupodiarou"/>
          <w:rFonts w:ascii="Arial Narrow" w:hAnsi="Arial Narrow"/>
          <w:sz w:val="16"/>
          <w:szCs w:val="16"/>
        </w:rPr>
        <w:footnoteRef/>
      </w:r>
      <w:r w:rsidRPr="00F42736">
        <w:rPr>
          <w:rFonts w:ascii="Arial Narrow" w:hAnsi="Arial Narrow"/>
          <w:sz w:val="16"/>
          <w:szCs w:val="16"/>
        </w:rPr>
        <w:t xml:space="preserve"> </w:t>
      </w:r>
      <w:r w:rsidRPr="00F42736">
        <w:rPr>
          <w:rFonts w:ascii="Arial Narrow" w:hAnsi="Arial Narrow" w:cs="Arial"/>
          <w:sz w:val="16"/>
          <w:szCs w:val="16"/>
        </w:rPr>
        <w:t>Zákon č. 523/2004 Z. z. o rozpočtových pravidlách verejnej správy</w:t>
      </w:r>
    </w:p>
  </w:footnote>
  <w:footnote w:id="16">
    <w:p w14:paraId="5756A413" w14:textId="24AADAE6" w:rsidR="007A0B45" w:rsidRPr="00F03E0C" w:rsidRDefault="007A0B45">
      <w:pPr>
        <w:pStyle w:val="Textpoznmkypodiarou"/>
        <w:rPr>
          <w:rFonts w:ascii="Arial Narrow" w:hAnsi="Arial Narrow"/>
          <w:sz w:val="16"/>
          <w:szCs w:val="16"/>
        </w:rPr>
      </w:pPr>
      <w:r w:rsidRPr="00F03E0C">
        <w:rPr>
          <w:rStyle w:val="Odkaznapoznmkupodiarou"/>
          <w:rFonts w:ascii="Arial Narrow" w:hAnsi="Arial Narrow"/>
          <w:sz w:val="16"/>
          <w:szCs w:val="16"/>
        </w:rPr>
        <w:footnoteRef/>
      </w:r>
      <w:r w:rsidRPr="00F03E0C">
        <w:rPr>
          <w:rFonts w:ascii="Arial Narrow" w:hAnsi="Arial Narrow"/>
          <w:sz w:val="16"/>
          <w:szCs w:val="16"/>
        </w:rPr>
        <w:t xml:space="preserve"> Sprievodné hospodárske činnosti musia mať vzhľadom na kapacitu infraštruktúry obmedzený rozsah. Sprievodné hospodárske využitie infraštruktúry (v súlade s Oznámením Komisie o pojme štátna pomoc uvedenom v článku 107 ods. 1 Zmluvy o fungovaní Európskej únie) možno považovať za vedľajšie, ak kapacita vyčlenená každý rok na túto činnosť neprekračuje 20 % celkovej ročnej kapacity infraštruktúry.</w:t>
      </w:r>
    </w:p>
  </w:footnote>
  <w:footnote w:id="17">
    <w:p w14:paraId="60545F2D" w14:textId="4C52E1B4" w:rsidR="007A0B45" w:rsidRPr="00F03E0C" w:rsidRDefault="007A0B45">
      <w:pPr>
        <w:pStyle w:val="Textpoznmkypodiarou"/>
        <w:rPr>
          <w:rFonts w:ascii="Arial Narrow" w:hAnsi="Arial Narrow"/>
          <w:sz w:val="16"/>
          <w:szCs w:val="16"/>
        </w:rPr>
      </w:pPr>
      <w:r w:rsidRPr="00F03E0C">
        <w:rPr>
          <w:rFonts w:ascii="Arial Narrow" w:hAnsi="Arial Narrow"/>
          <w:sz w:val="16"/>
          <w:szCs w:val="16"/>
          <w:vertAlign w:val="superscript"/>
        </w:rPr>
        <w:footnoteRef/>
      </w:r>
      <w:r w:rsidRPr="00F03E0C">
        <w:rPr>
          <w:rFonts w:ascii="Arial Narrow" w:hAnsi="Arial Narrow"/>
          <w:sz w:val="16"/>
          <w:szCs w:val="16"/>
          <w:vertAlign w:val="superscript"/>
        </w:rPr>
        <w:t xml:space="preserve"> </w:t>
      </w:r>
      <w:r w:rsidRPr="00F03E0C">
        <w:rPr>
          <w:rFonts w:ascii="Arial Narrow" w:hAnsi="Arial Narrow"/>
          <w:sz w:val="16"/>
          <w:szCs w:val="16"/>
        </w:rPr>
        <w:t>Tzv. sprievodné hospodárske činnosti.</w:t>
      </w:r>
    </w:p>
  </w:footnote>
  <w:footnote w:id="18">
    <w:p w14:paraId="4C3EF69D" w14:textId="7AEF66EA" w:rsidR="007A0B45" w:rsidRPr="00F03E0C" w:rsidRDefault="007A0B45">
      <w:pPr>
        <w:pStyle w:val="Textpoznmkypodiarou"/>
        <w:rPr>
          <w:rFonts w:ascii="Arial Narrow" w:hAnsi="Arial Narrow"/>
          <w:sz w:val="16"/>
          <w:szCs w:val="16"/>
        </w:rPr>
      </w:pPr>
      <w:r w:rsidRPr="00F03E0C">
        <w:rPr>
          <w:rStyle w:val="Odkaznapoznmkupodiarou"/>
          <w:rFonts w:ascii="Arial Narrow" w:hAnsi="Arial Narrow"/>
          <w:sz w:val="16"/>
          <w:szCs w:val="16"/>
        </w:rPr>
        <w:footnoteRef/>
      </w:r>
      <w:r w:rsidRPr="00F03E0C">
        <w:rPr>
          <w:rFonts w:ascii="Arial Narrow" w:hAnsi="Arial Narrow"/>
          <w:sz w:val="16"/>
          <w:szCs w:val="16"/>
          <w:vertAlign w:val="superscript"/>
        </w:rPr>
        <w:t xml:space="preserve"> </w:t>
      </w:r>
      <w:r w:rsidRPr="00F03E0C">
        <w:rPr>
          <w:rFonts w:ascii="Arial Narrow" w:hAnsi="Arial Narrow"/>
          <w:sz w:val="16"/>
          <w:szCs w:val="16"/>
        </w:rPr>
        <w:t>Bližšie bude stanovené v riadiacej dokumentácii k implementácii projektu (napr. Príručka pre prijímateľa)</w:t>
      </w:r>
    </w:p>
  </w:footnote>
  <w:footnote w:id="19">
    <w:p w14:paraId="03984B2D" w14:textId="70E8B695" w:rsidR="007A0B45" w:rsidRPr="00F03E0C" w:rsidRDefault="007A0B45">
      <w:pPr>
        <w:pStyle w:val="Textpoznmkypodiarou"/>
        <w:rPr>
          <w:sz w:val="16"/>
          <w:szCs w:val="16"/>
        </w:rPr>
      </w:pPr>
      <w:r w:rsidRPr="00F03E0C">
        <w:rPr>
          <w:rFonts w:ascii="Arial Narrow" w:hAnsi="Arial Narrow"/>
          <w:sz w:val="16"/>
          <w:szCs w:val="16"/>
          <w:vertAlign w:val="superscript"/>
        </w:rPr>
        <w:footnoteRef/>
      </w:r>
      <w:r w:rsidRPr="00F03E0C">
        <w:rPr>
          <w:rFonts w:ascii="Arial Narrow" w:hAnsi="Arial Narrow"/>
          <w:sz w:val="16"/>
          <w:szCs w:val="16"/>
          <w:vertAlign w:val="superscript"/>
        </w:rPr>
        <w:t xml:space="preserve"> </w:t>
      </w:r>
      <w:r w:rsidRPr="00F03E0C">
        <w:rPr>
          <w:rFonts w:ascii="Arial Narrow" w:hAnsi="Arial Narrow"/>
          <w:sz w:val="16"/>
          <w:szCs w:val="16"/>
        </w:rPr>
        <w:t>Koncept nepriamej štátnej pomoci vyplýva z čl. 107 ods. 1 Zmluvy o fungovaní Európskej únie a je ustanovený rozsudkami Súdneho dvora EÚ.</w:t>
      </w:r>
    </w:p>
  </w:footnote>
  <w:footnote w:id="20">
    <w:p w14:paraId="6E8A7680" w14:textId="66383199" w:rsidR="007A0B45" w:rsidRDefault="007A0B45">
      <w:pPr>
        <w:pStyle w:val="Textpoznmkypodiarou"/>
      </w:pPr>
      <w:r>
        <w:rPr>
          <w:rStyle w:val="Odkaznapoznmkupodiarou"/>
        </w:rPr>
        <w:footnoteRef/>
      </w:r>
      <w:r>
        <w:t xml:space="preserve"> </w:t>
      </w:r>
      <w:r>
        <w:rPr>
          <w:rFonts w:ascii="Arial Narrow" w:hAnsi="Arial Narrow"/>
        </w:rPr>
        <w:t>Bližšie bude stanovené v riadiacej dokumentácii k implementácii projektu (napr. Príručka pre prijímateľa)</w:t>
      </w:r>
    </w:p>
  </w:footnote>
  <w:footnote w:id="21">
    <w:p w14:paraId="4C87BDE2" w14:textId="58873244" w:rsidR="007A0B45" w:rsidRPr="00F03E0C" w:rsidRDefault="007A0B45">
      <w:pPr>
        <w:pStyle w:val="Textpoznmkypodiarou"/>
        <w:rPr>
          <w:rFonts w:ascii="Arial Narrow" w:hAnsi="Arial Narrow"/>
        </w:rPr>
      </w:pPr>
      <w:r w:rsidRPr="00F03E0C">
        <w:rPr>
          <w:rStyle w:val="Odkaznapoznmkupodiarou"/>
          <w:rFonts w:ascii="Arial Narrow" w:hAnsi="Arial Narrow"/>
        </w:rPr>
        <w:footnoteRef/>
      </w:r>
      <w:r w:rsidRPr="00F03E0C">
        <w:rPr>
          <w:rFonts w:ascii="Arial Narrow" w:hAnsi="Arial Narrow"/>
        </w:rPr>
        <w:t xml:space="preserve"> </w:t>
      </w:r>
      <w:hyperlink r:id="rId4" w:history="1">
        <w:r w:rsidRPr="00F03E0C">
          <w:rPr>
            <w:rStyle w:val="Hypertextovprepojenie"/>
            <w:rFonts w:ascii="Arial Narrow" w:hAnsi="Arial Narrow"/>
            <w:sz w:val="20"/>
          </w:rPr>
          <w:t>https://www.antimon.gov.sk/diskontne-a-referencne-sadzby</w:t>
        </w:r>
      </w:hyperlink>
      <w:r w:rsidRPr="00F03E0C">
        <w:rPr>
          <w:rFonts w:ascii="Arial Narrow" w:hAnsi="Arial Narrow"/>
        </w:rPr>
        <w:t xml:space="preserve">  </w:t>
      </w:r>
      <w:r w:rsidRPr="00104C16">
        <w:rPr>
          <w:rFonts w:ascii="Arial Narrow" w:hAnsi="Arial Narrow"/>
          <w:sz w:val="16"/>
          <w:szCs w:val="16"/>
        </w:rPr>
        <w:t xml:space="preserve">  </w:t>
      </w:r>
      <w:r w:rsidRPr="00F03E0C">
        <w:rPr>
          <w:rFonts w:ascii="Arial Narrow" w:hAnsi="Arial Narrow"/>
        </w:rPr>
        <w:t xml:space="preserve"> </w:t>
      </w:r>
    </w:p>
  </w:footnote>
  <w:footnote w:id="22">
    <w:p w14:paraId="7BEE5FA2" w14:textId="77777777" w:rsidR="00033CB8" w:rsidRPr="00316FF0" w:rsidRDefault="00033CB8" w:rsidP="00033CB8">
      <w:pPr>
        <w:pStyle w:val="Textpoznmkypodiarou"/>
        <w:rPr>
          <w:ins w:id="5" w:author="Autor"/>
          <w:rFonts w:ascii="Arial Narrow" w:hAnsi="Arial Narrow"/>
          <w:sz w:val="16"/>
          <w:szCs w:val="16"/>
        </w:rPr>
      </w:pPr>
      <w:ins w:id="6" w:author="Autor">
        <w:r w:rsidRPr="00316FF0">
          <w:rPr>
            <w:rStyle w:val="Odkaznapoznmkupodiarou"/>
            <w:rFonts w:ascii="Arial Narrow" w:hAnsi="Arial Narrow"/>
            <w:sz w:val="16"/>
            <w:szCs w:val="16"/>
          </w:rPr>
          <w:footnoteRef/>
        </w:r>
        <w:r w:rsidRPr="00316FF0">
          <w:rPr>
            <w:rFonts w:ascii="Arial Narrow" w:hAnsi="Arial Narrow"/>
            <w:sz w:val="16"/>
            <w:szCs w:val="16"/>
          </w:rPr>
          <w:t xml:space="preserve"> Interné riadenie projektu vykonáva projektový personál, ktorý tvoria výlučne </w:t>
        </w:r>
        <w:r w:rsidRPr="00AD5184">
          <w:rPr>
            <w:rFonts w:ascii="Arial Narrow" w:hAnsi="Arial Narrow"/>
            <w:sz w:val="16"/>
            <w:szCs w:val="16"/>
          </w:rPr>
          <w:t>zamestnanci</w:t>
        </w:r>
        <w:r w:rsidRPr="00316FF0">
          <w:rPr>
            <w:rFonts w:ascii="Arial Narrow" w:hAnsi="Arial Narrow"/>
            <w:sz w:val="16"/>
            <w:szCs w:val="16"/>
          </w:rPr>
          <w:t xml:space="preserve"> Prijímateľa. </w:t>
        </w:r>
      </w:ins>
    </w:p>
  </w:footnote>
  <w:footnote w:id="23">
    <w:p w14:paraId="02D7B680" w14:textId="77777777" w:rsidR="00033CB8" w:rsidRPr="00316FF0" w:rsidRDefault="00033CB8" w:rsidP="00033CB8">
      <w:pPr>
        <w:pStyle w:val="Textpoznmkypodiarou"/>
        <w:rPr>
          <w:ins w:id="7" w:author="Autor"/>
          <w:sz w:val="16"/>
          <w:szCs w:val="16"/>
        </w:rPr>
      </w:pPr>
      <w:ins w:id="8" w:author="Autor">
        <w:r w:rsidRPr="00033CB8">
          <w:rPr>
            <w:rFonts w:ascii="Arial Narrow" w:hAnsi="Arial Narrow"/>
            <w:sz w:val="16"/>
            <w:szCs w:val="16"/>
            <w:vertAlign w:val="superscript"/>
          </w:rPr>
          <w:footnoteRef/>
        </w:r>
        <w:r w:rsidRPr="00316FF0">
          <w:rPr>
            <w:rFonts w:ascii="Arial Narrow" w:hAnsi="Arial Narrow"/>
            <w:sz w:val="16"/>
            <w:szCs w:val="16"/>
            <w:vertAlign w:val="superscript"/>
          </w:rPr>
          <w:t xml:space="preserve"> </w:t>
        </w:r>
        <w:r w:rsidRPr="00316FF0">
          <w:rPr>
            <w:rFonts w:ascii="Arial Narrow" w:hAnsi="Arial Narrow"/>
            <w:sz w:val="16"/>
            <w:szCs w:val="16"/>
          </w:rPr>
          <w:t>Externé riadenie projektu je vykonávané dodávateľským spôsobom</w:t>
        </w:r>
        <w:r>
          <w:rPr>
            <w:rFonts w:ascii="Arial Narrow" w:hAnsi="Arial Narrow"/>
            <w:sz w:val="16"/>
            <w:szCs w:val="16"/>
          </w:rPr>
          <w:t>.</w:t>
        </w:r>
      </w:ins>
    </w:p>
  </w:footnote>
  <w:footnote w:id="24">
    <w:p w14:paraId="3C40636F" w14:textId="18826039" w:rsidR="007A0B45" w:rsidRPr="00C64249" w:rsidRDefault="007A0B45">
      <w:pPr>
        <w:pStyle w:val="Textpoznmkypodiarou"/>
        <w:rPr>
          <w:rFonts w:ascii="Arial Narrow" w:hAnsi="Arial Narrow"/>
          <w:sz w:val="16"/>
          <w:szCs w:val="16"/>
        </w:rPr>
      </w:pPr>
      <w:r w:rsidRPr="00C64249">
        <w:rPr>
          <w:rStyle w:val="Odkaznapoznmkupodiarou"/>
          <w:rFonts w:ascii="Arial Narrow" w:hAnsi="Arial Narrow"/>
          <w:sz w:val="16"/>
          <w:szCs w:val="16"/>
        </w:rPr>
        <w:footnoteRef/>
      </w:r>
      <w:r w:rsidRPr="00C64249">
        <w:rPr>
          <w:rFonts w:ascii="Arial Narrow" w:hAnsi="Arial Narrow"/>
          <w:sz w:val="16"/>
          <w:szCs w:val="16"/>
        </w:rPr>
        <w:t xml:space="preserve"> V zmysle §281 Obchodného zákonníka</w:t>
      </w:r>
    </w:p>
  </w:footnote>
  <w:footnote w:id="25">
    <w:p w14:paraId="6A979C4E" w14:textId="04077A3D" w:rsidR="007A0B45" w:rsidRPr="00CE1DB3" w:rsidRDefault="007A0B45" w:rsidP="00CE1DB3">
      <w:pPr>
        <w:pStyle w:val="Textpoznmkypodiarou"/>
        <w:jc w:val="both"/>
        <w:rPr>
          <w:rFonts w:ascii="Arial Narrow" w:hAnsi="Arial Narrow"/>
          <w:sz w:val="16"/>
          <w:szCs w:val="16"/>
        </w:rPr>
      </w:pPr>
      <w:r w:rsidRPr="00CE1DB3">
        <w:rPr>
          <w:rStyle w:val="Odkaznapoznmkupodiarou"/>
          <w:rFonts w:ascii="Arial Narrow" w:hAnsi="Arial Narrow"/>
          <w:sz w:val="16"/>
          <w:szCs w:val="16"/>
        </w:rPr>
        <w:footnoteRef/>
      </w:r>
      <w:r w:rsidRPr="00CE1DB3">
        <w:rPr>
          <w:rFonts w:ascii="Arial Narrow" w:hAnsi="Arial Narrow"/>
          <w:sz w:val="16"/>
          <w:szCs w:val="16"/>
        </w:rPr>
        <w:t xml:space="preserve"> Vypracovaného znalcom zapísaným v zozname znalcov pre príslušný znalecký odbor alebo odvetvie / Znaleckou organizáciou / Znaleckým ústavom v zmysle zákona č. 382/2004 Z. z. o znalcoch, tlmočníkoch a prekladateľoch a o zmene a doplnení niektorých zákonov v znení neskorších predpisov.</w:t>
      </w:r>
    </w:p>
  </w:footnote>
  <w:footnote w:id="26">
    <w:p w14:paraId="4325AE6C" w14:textId="73CCFFFD" w:rsidR="007A0B45" w:rsidRPr="00CE1DB3" w:rsidRDefault="007A0B45" w:rsidP="00CE1DB3">
      <w:pPr>
        <w:pStyle w:val="Textpoznmkypodiarou"/>
        <w:jc w:val="both"/>
        <w:rPr>
          <w:rFonts w:ascii="Arial Narrow" w:hAnsi="Arial Narrow"/>
        </w:rPr>
      </w:pPr>
      <w:r w:rsidRPr="00CE1DB3">
        <w:rPr>
          <w:rFonts w:ascii="Arial Narrow" w:hAnsi="Arial Narrow"/>
          <w:sz w:val="16"/>
          <w:szCs w:val="16"/>
          <w:vertAlign w:val="superscript"/>
        </w:rPr>
        <w:footnoteRef/>
      </w:r>
      <w:r w:rsidRPr="00CE1DB3">
        <w:rPr>
          <w:rFonts w:ascii="Arial Narrow" w:hAnsi="Arial Narrow"/>
          <w:sz w:val="16"/>
          <w:szCs w:val="16"/>
          <w:vertAlign w:val="superscript"/>
        </w:rPr>
        <w:t xml:space="preserve"> </w:t>
      </w:r>
      <w:r w:rsidRPr="00CE1DB3">
        <w:rPr>
          <w:rFonts w:ascii="Arial Narrow" w:hAnsi="Arial Narrow"/>
          <w:sz w:val="16"/>
          <w:szCs w:val="16"/>
        </w:rPr>
        <w:t>V zmysle Zákona č. 138/1992 Zb. o autorizovaných architektoch a autorizovaných stavebných inžinieroch v znení neskorších predpisov.</w:t>
      </w:r>
    </w:p>
  </w:footnote>
  <w:footnote w:id="27">
    <w:p w14:paraId="6A7F4302" w14:textId="4416BD74" w:rsidR="007A0B45" w:rsidRPr="00CE1DB3" w:rsidRDefault="007A0B45" w:rsidP="00CE1DB3">
      <w:pPr>
        <w:pStyle w:val="Textpoznmkypodiarou"/>
        <w:jc w:val="both"/>
        <w:rPr>
          <w:rFonts w:ascii="Arial Narrow" w:hAnsi="Arial Narrow"/>
          <w:sz w:val="16"/>
          <w:szCs w:val="16"/>
        </w:rPr>
      </w:pPr>
      <w:r w:rsidRPr="00CE1DB3">
        <w:rPr>
          <w:rStyle w:val="Odkaznapoznmkupodiarou"/>
          <w:rFonts w:ascii="Arial Narrow" w:hAnsi="Arial Narrow"/>
          <w:sz w:val="16"/>
          <w:szCs w:val="16"/>
        </w:rPr>
        <w:footnoteRef/>
      </w:r>
      <w:r w:rsidRPr="00CE1DB3">
        <w:rPr>
          <w:rFonts w:ascii="Arial Narrow" w:hAnsi="Arial Narrow"/>
          <w:sz w:val="16"/>
          <w:szCs w:val="16"/>
        </w:rPr>
        <w:t xml:space="preserve"> V zmysle Zákona č. 138/1992 Zb. o autorizovaných architektoch a autorizovaných stavebných inžinieroch v znení neskorších predpisov.</w:t>
      </w:r>
    </w:p>
  </w:footnote>
  <w:footnote w:id="28">
    <w:p w14:paraId="6E173136" w14:textId="3210074F" w:rsidR="007A0B45" w:rsidRPr="00CE1DB3" w:rsidRDefault="007A0B45" w:rsidP="00CE1DB3">
      <w:pPr>
        <w:pStyle w:val="Textpoznmkypodiarou"/>
        <w:jc w:val="both"/>
        <w:rPr>
          <w:rFonts w:ascii="Arial Narrow" w:hAnsi="Arial Narrow"/>
          <w:sz w:val="16"/>
          <w:szCs w:val="16"/>
        </w:rPr>
      </w:pPr>
      <w:r w:rsidRPr="00CE1DB3">
        <w:rPr>
          <w:rStyle w:val="Odkaznapoznmkupodiarou"/>
          <w:rFonts w:ascii="Arial Narrow" w:hAnsi="Arial Narrow"/>
          <w:sz w:val="16"/>
          <w:szCs w:val="16"/>
        </w:rPr>
        <w:footnoteRef/>
      </w:r>
      <w:r w:rsidRPr="00CE1DB3">
        <w:rPr>
          <w:rFonts w:ascii="Arial Narrow" w:hAnsi="Arial Narrow"/>
          <w:sz w:val="16"/>
          <w:szCs w:val="16"/>
        </w:rPr>
        <w:t xml:space="preserve"> V rámci prílohy č. 3b Kritériá výberu je možné zo strany žiadateľa predbežne v zmysle Zmluvy o zriadení SOÚ (zapojenie obcí a pokrytia SOÚ jednotlivými kompetenciami) overiť predbežný počet bodov pre dosiahnutie minimálneho počtu, </w:t>
      </w:r>
      <w:r w:rsidRPr="00CE1DB3">
        <w:rPr>
          <w:rFonts w:ascii="Arial Narrow" w:hAnsi="Arial Narrow"/>
          <w:bCs/>
          <w:sz w:val="16"/>
          <w:szCs w:val="16"/>
        </w:rPr>
        <w:t>ktoré musí žiadateľ dosiahnuť pre úspešné posúdenie ŽoPPM.</w:t>
      </w:r>
    </w:p>
  </w:footnote>
  <w:footnote w:id="29">
    <w:p w14:paraId="2B242935" w14:textId="3F99E536" w:rsidR="007A0B45" w:rsidRPr="00CE1DB3" w:rsidRDefault="007A0B45" w:rsidP="00CE1DB3">
      <w:pPr>
        <w:pStyle w:val="Textpoznmkypodiarou"/>
        <w:jc w:val="both"/>
        <w:rPr>
          <w:rFonts w:ascii="Arial Narrow" w:hAnsi="Arial Narrow"/>
        </w:rPr>
      </w:pPr>
      <w:r w:rsidRPr="00CE1DB3">
        <w:rPr>
          <w:rStyle w:val="Odkaznapoznmkupodiarou"/>
          <w:rFonts w:ascii="Arial Narrow" w:hAnsi="Arial Narrow"/>
          <w:sz w:val="16"/>
          <w:szCs w:val="16"/>
        </w:rPr>
        <w:footnoteRef/>
      </w:r>
      <w:r w:rsidRPr="00CE1DB3">
        <w:rPr>
          <w:rFonts w:ascii="Arial Narrow" w:hAnsi="Arial Narrow"/>
          <w:sz w:val="16"/>
          <w:szCs w:val="16"/>
        </w:rPr>
        <w:t xml:space="preserve"> </w:t>
      </w:r>
      <w:r w:rsidRPr="00CE1DB3">
        <w:rPr>
          <w:rFonts w:ascii="Arial Narrow" w:hAnsi="Arial Narrow"/>
          <w:sz w:val="16"/>
        </w:rPr>
        <w:t xml:space="preserve">Celkovo 21 okresov. Dostupné online: </w:t>
      </w:r>
      <w:hyperlink r:id="rId5" w:history="1">
        <w:r w:rsidRPr="00CE1DB3">
          <w:rPr>
            <w:rStyle w:val="Hypertextovprepojenie"/>
            <w:rFonts w:ascii="Arial Narrow" w:hAnsi="Arial Narrow"/>
            <w:sz w:val="16"/>
            <w:szCs w:val="16"/>
          </w:rPr>
          <w:t>https://www.upsvr.gov.sk/statistiky/zoznam-najmenej-rozvinutych-okresov.html?page_id=561733</w:t>
        </w:r>
      </w:hyperlink>
    </w:p>
  </w:footnote>
  <w:footnote w:id="30">
    <w:p w14:paraId="381E895B" w14:textId="77777777" w:rsidR="007A0B45" w:rsidRPr="00272A6C" w:rsidRDefault="007A0B45">
      <w:pPr>
        <w:pStyle w:val="Textpoznmkypodiarou"/>
        <w:rPr>
          <w:rFonts w:ascii="Arial Narrow" w:hAnsi="Arial Narrow"/>
          <w:sz w:val="16"/>
          <w:szCs w:val="16"/>
        </w:rPr>
      </w:pPr>
      <w:r w:rsidRPr="00316FF0">
        <w:rPr>
          <w:rStyle w:val="Odkaznapoznmkupodiarou"/>
          <w:rFonts w:ascii="Arial Narrow" w:hAnsi="Arial Narrow"/>
          <w:sz w:val="16"/>
          <w:szCs w:val="16"/>
        </w:rPr>
        <w:footnoteRef/>
      </w:r>
      <w:r w:rsidRPr="00AD5184">
        <w:rPr>
          <w:rFonts w:ascii="Arial Narrow" w:hAnsi="Arial Narrow"/>
          <w:sz w:val="16"/>
          <w:szCs w:val="16"/>
        </w:rPr>
        <w:t xml:space="preserve"> </w:t>
      </w:r>
      <w:hyperlink r:id="rId6" w:history="1">
        <w:r w:rsidRPr="009801E7">
          <w:rPr>
            <w:rStyle w:val="Hypertextovprepojenie"/>
            <w:rFonts w:ascii="Arial Narrow" w:hAnsi="Arial Narrow"/>
            <w:sz w:val="16"/>
            <w:szCs w:val="16"/>
          </w:rPr>
          <w:t>https://npmodmus.zmos.sk/download_file_f.php?id=1406364</w:t>
        </w:r>
      </w:hyperlink>
      <w:r w:rsidRPr="00AD5184">
        <w:rPr>
          <w:rFonts w:ascii="Arial Narrow" w:hAnsi="Arial Narrow"/>
          <w:sz w:val="16"/>
          <w:szCs w:val="16"/>
        </w:rPr>
        <w:t xml:space="preserve">, prehľad </w:t>
      </w:r>
      <w:r w:rsidRPr="00AD5184">
        <w:rPr>
          <w:rFonts w:ascii="Arial Narrow" w:hAnsi="Arial Narrow"/>
          <w:sz w:val="16"/>
          <w:szCs w:val="16"/>
          <w:u w:val="single"/>
        </w:rPr>
        <w:t>originálnych kompetencií</w:t>
      </w:r>
      <w:r w:rsidRPr="00DA744A">
        <w:rPr>
          <w:rFonts w:ascii="Arial Narrow" w:hAnsi="Arial Narrow"/>
          <w:sz w:val="16"/>
          <w:szCs w:val="16"/>
        </w:rPr>
        <w:t xml:space="preserve"> je uvedený v prílohe č. 1, od str. 111 predmetného</w:t>
      </w:r>
      <w:r w:rsidRPr="00272A6C">
        <w:rPr>
          <w:rFonts w:ascii="Arial Narrow" w:hAnsi="Arial Narrow"/>
          <w:sz w:val="16"/>
          <w:szCs w:val="16"/>
        </w:rPr>
        <w:t xml:space="preserve"> dokumentu</w:t>
      </w:r>
    </w:p>
    <w:p w14:paraId="74315573" w14:textId="77777777" w:rsidR="007A0B45" w:rsidRPr="00272A6C" w:rsidRDefault="007A0B45">
      <w:pPr>
        <w:pStyle w:val="Textpoznmkypodiarou"/>
        <w:rPr>
          <w:rFonts w:ascii="Arial Narrow" w:hAnsi="Arial Narrow"/>
          <w:sz w:val="16"/>
          <w:szCs w:val="16"/>
        </w:rPr>
      </w:pPr>
      <w:r w:rsidRPr="00272A6C">
        <w:rPr>
          <w:rStyle w:val="Hypertextovprepojenie"/>
          <w:rFonts w:ascii="Arial Narrow" w:hAnsi="Arial Narrow"/>
          <w:sz w:val="16"/>
          <w:szCs w:val="16"/>
        </w:rPr>
        <w:t xml:space="preserve">    </w:t>
      </w:r>
      <w:hyperlink r:id="rId7" w:history="1">
        <w:r w:rsidRPr="00272A6C">
          <w:rPr>
            <w:rStyle w:val="Hypertextovprepojenie"/>
            <w:rFonts w:ascii="Arial Narrow" w:hAnsi="Arial Narrow"/>
            <w:sz w:val="16"/>
            <w:szCs w:val="16"/>
          </w:rPr>
          <w:t>https://npmodmus.zmos.sk/download_file_f.php?id=1193191</w:t>
        </w:r>
      </w:hyperlink>
      <w:r w:rsidRPr="00272A6C">
        <w:rPr>
          <w:rFonts w:ascii="Arial Narrow" w:hAnsi="Arial Narrow"/>
          <w:sz w:val="16"/>
          <w:szCs w:val="16"/>
        </w:rPr>
        <w:t xml:space="preserve">, prehľad </w:t>
      </w:r>
      <w:r w:rsidRPr="00272A6C">
        <w:rPr>
          <w:rFonts w:ascii="Arial Narrow" w:hAnsi="Arial Narrow"/>
          <w:sz w:val="16"/>
          <w:szCs w:val="16"/>
          <w:u w:val="single"/>
        </w:rPr>
        <w:t>prenesených kompetencií</w:t>
      </w:r>
      <w:r w:rsidRPr="00272A6C">
        <w:rPr>
          <w:rFonts w:ascii="Arial Narrow" w:hAnsi="Arial Narrow"/>
          <w:sz w:val="16"/>
          <w:szCs w:val="16"/>
        </w:rPr>
        <w:t xml:space="preserve"> obcí je uvedený od str. 112 predmetného dokumentu. </w:t>
      </w:r>
    </w:p>
  </w:footnote>
  <w:footnote w:id="31">
    <w:p w14:paraId="5A5251E4" w14:textId="103B346D" w:rsidR="007A0B45" w:rsidRPr="00C64249" w:rsidRDefault="007A0B45">
      <w:pPr>
        <w:pStyle w:val="Textpoznmkypodiarou"/>
        <w:rPr>
          <w:rFonts w:ascii="Arial Narrow" w:hAnsi="Arial Narrow"/>
        </w:rPr>
      </w:pPr>
      <w:r w:rsidRPr="00C64249">
        <w:rPr>
          <w:rStyle w:val="Odkaznapoznmkupodiarou"/>
          <w:rFonts w:ascii="Arial Narrow" w:hAnsi="Arial Narrow"/>
          <w:sz w:val="16"/>
        </w:rPr>
        <w:footnoteRef/>
      </w:r>
      <w:r w:rsidRPr="00C64249">
        <w:rPr>
          <w:rFonts w:ascii="Arial Narrow" w:hAnsi="Arial Narrow"/>
          <w:sz w:val="16"/>
        </w:rPr>
        <w:t xml:space="preserve"> FTE = </w:t>
      </w:r>
      <w:r w:rsidRPr="00335B37">
        <w:rPr>
          <w:rFonts w:ascii="Arial Narrow" w:hAnsi="Arial Narrow"/>
          <w:sz w:val="16"/>
        </w:rPr>
        <w:t>Full-time equivalent</w:t>
      </w:r>
      <w:r>
        <w:rPr>
          <w:rFonts w:ascii="Arial Narrow" w:hAnsi="Arial Narrow"/>
          <w:sz w:val="16"/>
        </w:rPr>
        <w:t xml:space="preserve">, ekvivalent </w:t>
      </w:r>
      <w:r w:rsidRPr="00335B37">
        <w:rPr>
          <w:rFonts w:ascii="Arial Narrow" w:hAnsi="Arial Narrow"/>
          <w:sz w:val="16"/>
        </w:rPr>
        <w:t>jedného pracovníka na plný úväzok</w:t>
      </w:r>
    </w:p>
  </w:footnote>
  <w:footnote w:id="32">
    <w:p w14:paraId="6B920B22" w14:textId="77777777" w:rsidR="007A0B45" w:rsidRPr="008D1D01" w:rsidRDefault="007A0B45" w:rsidP="008D1D01">
      <w:pPr>
        <w:pStyle w:val="Textpoznmkypodiarou"/>
        <w:jc w:val="both"/>
        <w:rPr>
          <w:rFonts w:ascii="Arial Narrow" w:hAnsi="Arial Narrow"/>
          <w:sz w:val="16"/>
          <w:szCs w:val="16"/>
        </w:rPr>
      </w:pPr>
      <w:r w:rsidRPr="008D1D01">
        <w:rPr>
          <w:rStyle w:val="Odkaznapoznmkupodiarou"/>
          <w:rFonts w:ascii="Arial Narrow" w:hAnsi="Arial Narrow"/>
          <w:sz w:val="16"/>
          <w:szCs w:val="16"/>
        </w:rPr>
        <w:footnoteRef/>
      </w:r>
      <w:r w:rsidRPr="008D1D01">
        <w:rPr>
          <w:rFonts w:ascii="Arial Narrow" w:hAnsi="Arial Narrow"/>
          <w:sz w:val="16"/>
          <w:szCs w:val="16"/>
        </w:rPr>
        <w:t xml:space="preserve"> Zákon č. 305/2013 Z. z. o elektronickej podobe výkonu pôsobnosti orgánov verejnej moci a o zmene a doplnení niektorý ch zákonov (zákon o e-Governmente) v znení neskorších predpisov</w:t>
      </w:r>
    </w:p>
  </w:footnote>
  <w:footnote w:id="33">
    <w:p w14:paraId="3611C7D3" w14:textId="3C86904F" w:rsidR="007A0B45" w:rsidRDefault="007A0B45" w:rsidP="00E2394E">
      <w:pPr>
        <w:pStyle w:val="Textpoznmkypodiarou"/>
        <w:jc w:val="both"/>
      </w:pPr>
      <w:r w:rsidRPr="00E2394E">
        <w:rPr>
          <w:rFonts w:ascii="Arial Narrow" w:hAnsi="Arial Narrow"/>
          <w:sz w:val="16"/>
          <w:szCs w:val="16"/>
          <w:vertAlign w:val="superscript"/>
        </w:rPr>
        <w:footnoteRef/>
      </w:r>
      <w:r>
        <w:t xml:space="preserve"> </w:t>
      </w:r>
      <w:r w:rsidRPr="005810BA">
        <w:rPr>
          <w:rFonts w:ascii="Arial Narrow" w:hAnsi="Arial Narrow"/>
          <w:sz w:val="16"/>
          <w:szCs w:val="16"/>
        </w:rPr>
        <w:t>Žiadateľ</w:t>
      </w:r>
      <w:r>
        <w:rPr>
          <w:rFonts w:ascii="Arial Narrow" w:hAnsi="Arial Narrow"/>
          <w:sz w:val="16"/>
          <w:szCs w:val="16"/>
        </w:rPr>
        <w:t>ovi je umožnené upraviť</w:t>
      </w:r>
      <w:r w:rsidRPr="005810BA">
        <w:rPr>
          <w:rFonts w:ascii="Arial Narrow" w:hAnsi="Arial Narrow"/>
          <w:sz w:val="16"/>
          <w:szCs w:val="16"/>
        </w:rPr>
        <w:t xml:space="preserve"> číslovanie príloh </w:t>
      </w:r>
      <w:r>
        <w:rPr>
          <w:rFonts w:ascii="Arial Narrow" w:hAnsi="Arial Narrow"/>
          <w:sz w:val="16"/>
          <w:szCs w:val="16"/>
        </w:rPr>
        <w:t xml:space="preserve">k ŽoPPM </w:t>
      </w:r>
      <w:r w:rsidRPr="005810BA">
        <w:rPr>
          <w:rFonts w:ascii="Arial Narrow" w:hAnsi="Arial Narrow"/>
          <w:sz w:val="16"/>
          <w:szCs w:val="16"/>
        </w:rPr>
        <w:t>v zmysle ich reálneho poradia</w:t>
      </w:r>
      <w:r>
        <w:rPr>
          <w:rFonts w:ascii="Arial Narrow" w:hAnsi="Arial Narrow"/>
          <w:sz w:val="16"/>
          <w:szCs w:val="16"/>
        </w:rPr>
        <w:t xml:space="preserve"> v akom ich predkladá Vykonávateľovi.</w:t>
      </w:r>
      <w:r w:rsidRPr="005810BA">
        <w:rPr>
          <w:rFonts w:ascii="Arial Narrow" w:hAnsi="Arial Narrow"/>
          <w:sz w:val="16"/>
          <w:szCs w:val="16"/>
        </w:rPr>
        <w:t xml:space="preserve"> </w:t>
      </w:r>
      <w:r>
        <w:rPr>
          <w:rFonts w:ascii="Arial Narrow" w:hAnsi="Arial Narrow"/>
          <w:sz w:val="16"/>
          <w:szCs w:val="16"/>
        </w:rPr>
        <w:t>V</w:t>
      </w:r>
      <w:r w:rsidRPr="005810BA">
        <w:rPr>
          <w:rFonts w:ascii="Arial Narrow" w:hAnsi="Arial Narrow"/>
          <w:sz w:val="16"/>
          <w:szCs w:val="16"/>
        </w:rPr>
        <w:t> prípade, že niektorá z</w:t>
      </w:r>
      <w:r>
        <w:rPr>
          <w:rFonts w:ascii="Arial Narrow" w:hAnsi="Arial Narrow"/>
          <w:sz w:val="16"/>
          <w:szCs w:val="16"/>
        </w:rPr>
        <w:t xml:space="preserve"> nepovinných </w:t>
      </w:r>
      <w:r w:rsidRPr="005810BA">
        <w:rPr>
          <w:rFonts w:ascii="Arial Narrow" w:hAnsi="Arial Narrow"/>
          <w:sz w:val="16"/>
          <w:szCs w:val="16"/>
        </w:rPr>
        <w:t xml:space="preserve">príloh v zmysle Výzvy nie je pre žiadateľa </w:t>
      </w:r>
      <w:r w:rsidRPr="002924E4">
        <w:rPr>
          <w:rFonts w:ascii="Arial Narrow" w:hAnsi="Arial Narrow"/>
          <w:sz w:val="16"/>
          <w:szCs w:val="16"/>
        </w:rPr>
        <w:t>relevantná</w:t>
      </w:r>
      <w:r>
        <w:rPr>
          <w:rFonts w:ascii="Arial Narrow" w:hAnsi="Arial Narrow"/>
          <w:sz w:val="16"/>
          <w:szCs w:val="16"/>
        </w:rPr>
        <w:t xml:space="preserve"> a nebude vykonávateľovi predložená, upraví následne číslovanie ostatných príloh.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73AE0" w14:textId="77777777" w:rsidR="007A0B45" w:rsidRDefault="007A0B45">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4B370" w14:textId="77777777" w:rsidR="007A0B45" w:rsidRDefault="007A0B45" w:rsidP="00656BD7">
    <w:pPr>
      <w:pStyle w:val="Hlavika"/>
    </w:pPr>
    <w:r>
      <w:t xml:space="preserve">                  </w:t>
    </w:r>
    <w:r>
      <w:rPr>
        <w:noProof/>
        <w:lang w:eastAsia="sk-SK"/>
      </w:rPr>
      <w:drawing>
        <wp:inline distT="0" distB="0" distL="0" distR="0" wp14:anchorId="37AFAF9E" wp14:editId="3BB1D037">
          <wp:extent cx="4946400" cy="1044000"/>
          <wp:effectExtent l="0" t="0" r="6985" b="381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6400" cy="1044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03CB2F7D"/>
    <w:multiLevelType w:val="hybridMultilevel"/>
    <w:tmpl w:val="DEB8F1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8C7552"/>
    <w:multiLevelType w:val="hybridMultilevel"/>
    <w:tmpl w:val="20920A3C"/>
    <w:lvl w:ilvl="0" w:tplc="F00E0C34">
      <w:start w:val="1"/>
      <w:numFmt w:val="decimal"/>
      <w:lvlText w:val="%1."/>
      <w:lvlJc w:val="left"/>
      <w:pPr>
        <w:ind w:left="1440" w:hanging="360"/>
      </w:pPr>
      <w:rPr>
        <w:b/>
        <w:color w:val="FFFFFF" w:themeColor="background1"/>
        <w:sz w:val="24"/>
        <w:szCs w:val="24"/>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07E2191D"/>
    <w:multiLevelType w:val="hybridMultilevel"/>
    <w:tmpl w:val="04DE0516"/>
    <w:lvl w:ilvl="0" w:tplc="691E23A0">
      <w:start w:val="1"/>
      <w:numFmt w:val="bullet"/>
      <w:lvlText w:val="-"/>
      <w:lvlJc w:val="left"/>
      <w:pPr>
        <w:ind w:left="720" w:hanging="360"/>
      </w:pPr>
      <w:rPr>
        <w:rFonts w:ascii="Arial Narrow" w:eastAsiaTheme="minorHAnsi" w:hAnsi="Arial Narrow"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8F855F8"/>
    <w:multiLevelType w:val="hybridMultilevel"/>
    <w:tmpl w:val="CF36D938"/>
    <w:lvl w:ilvl="0" w:tplc="ED6AB456">
      <w:start w:val="1"/>
      <w:numFmt w:val="decimal"/>
      <w:lvlText w:val="%1."/>
      <w:lvlJc w:val="left"/>
      <w:pPr>
        <w:ind w:left="360" w:hanging="360"/>
      </w:pPr>
      <w:rPr>
        <w:rFonts w:ascii="Arial Narrow" w:hAnsi="Arial Narrow" w:cs="Calibri" w:hint="default"/>
        <w:b/>
        <w:color w:val="FFFFFF" w:themeColor="background1"/>
        <w:sz w:val="24"/>
        <w:szCs w:val="24"/>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3D74D83"/>
    <w:multiLevelType w:val="hybridMultilevel"/>
    <w:tmpl w:val="674AEC60"/>
    <w:lvl w:ilvl="0" w:tplc="8222DE72">
      <w:start w:val="1"/>
      <w:numFmt w:val="decimal"/>
      <w:lvlText w:val="%1."/>
      <w:lvlJc w:val="left"/>
      <w:pPr>
        <w:ind w:left="720" w:hanging="360"/>
      </w:pPr>
      <w:rPr>
        <w:rFonts w:hint="default"/>
        <w:b/>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563A6C"/>
    <w:multiLevelType w:val="hybridMultilevel"/>
    <w:tmpl w:val="A6ACAB1A"/>
    <w:lvl w:ilvl="0" w:tplc="B264307E">
      <w:start w:val="1"/>
      <w:numFmt w:val="decimal"/>
      <w:lvlText w:val="%1."/>
      <w:lvlJc w:val="left"/>
      <w:pPr>
        <w:ind w:left="720" w:hanging="360"/>
      </w:pPr>
      <w:rPr>
        <w:rFonts w:ascii="Arial Narrow" w:eastAsia="Times New Roman" w:hAnsi="Arial Narrow" w:cs="Times New Roman"/>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C714072"/>
    <w:multiLevelType w:val="hybridMultilevel"/>
    <w:tmpl w:val="0F2A3334"/>
    <w:lvl w:ilvl="0" w:tplc="041B0005">
      <w:start w:val="1"/>
      <w:numFmt w:val="bullet"/>
      <w:lvlText w:val=""/>
      <w:lvlJc w:val="left"/>
      <w:pPr>
        <w:ind w:left="720" w:hanging="360"/>
      </w:pPr>
      <w:rPr>
        <w:rFonts w:ascii="Wingdings" w:hAnsi="Wingdings"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DAA3CBC"/>
    <w:multiLevelType w:val="hybridMultilevel"/>
    <w:tmpl w:val="409C2A50"/>
    <w:lvl w:ilvl="0" w:tplc="C144D6E0">
      <w:start w:val="1"/>
      <w:numFmt w:val="decimal"/>
      <w:lvlText w:val="%1."/>
      <w:lvlJc w:val="left"/>
      <w:pPr>
        <w:ind w:left="388" w:hanging="360"/>
      </w:pPr>
      <w:rPr>
        <w:rFonts w:hint="default"/>
        <w:sz w:val="22"/>
        <w:szCs w:val="22"/>
      </w:rPr>
    </w:lvl>
    <w:lvl w:ilvl="1" w:tplc="041B0019" w:tentative="1">
      <w:start w:val="1"/>
      <w:numFmt w:val="lowerLetter"/>
      <w:lvlText w:val="%2."/>
      <w:lvlJc w:val="left"/>
      <w:pPr>
        <w:ind w:left="1108" w:hanging="360"/>
      </w:pPr>
    </w:lvl>
    <w:lvl w:ilvl="2" w:tplc="041B001B" w:tentative="1">
      <w:start w:val="1"/>
      <w:numFmt w:val="lowerRoman"/>
      <w:lvlText w:val="%3."/>
      <w:lvlJc w:val="right"/>
      <w:pPr>
        <w:ind w:left="1828" w:hanging="180"/>
      </w:pPr>
    </w:lvl>
    <w:lvl w:ilvl="3" w:tplc="041B000F" w:tentative="1">
      <w:start w:val="1"/>
      <w:numFmt w:val="decimal"/>
      <w:lvlText w:val="%4."/>
      <w:lvlJc w:val="left"/>
      <w:pPr>
        <w:ind w:left="2548" w:hanging="360"/>
      </w:pPr>
    </w:lvl>
    <w:lvl w:ilvl="4" w:tplc="041B0019" w:tentative="1">
      <w:start w:val="1"/>
      <w:numFmt w:val="lowerLetter"/>
      <w:lvlText w:val="%5."/>
      <w:lvlJc w:val="left"/>
      <w:pPr>
        <w:ind w:left="3268" w:hanging="360"/>
      </w:pPr>
    </w:lvl>
    <w:lvl w:ilvl="5" w:tplc="041B001B" w:tentative="1">
      <w:start w:val="1"/>
      <w:numFmt w:val="lowerRoman"/>
      <w:lvlText w:val="%6."/>
      <w:lvlJc w:val="right"/>
      <w:pPr>
        <w:ind w:left="3988" w:hanging="180"/>
      </w:pPr>
    </w:lvl>
    <w:lvl w:ilvl="6" w:tplc="041B000F" w:tentative="1">
      <w:start w:val="1"/>
      <w:numFmt w:val="decimal"/>
      <w:lvlText w:val="%7."/>
      <w:lvlJc w:val="left"/>
      <w:pPr>
        <w:ind w:left="4708" w:hanging="360"/>
      </w:pPr>
    </w:lvl>
    <w:lvl w:ilvl="7" w:tplc="041B0019" w:tentative="1">
      <w:start w:val="1"/>
      <w:numFmt w:val="lowerLetter"/>
      <w:lvlText w:val="%8."/>
      <w:lvlJc w:val="left"/>
      <w:pPr>
        <w:ind w:left="5428" w:hanging="360"/>
      </w:pPr>
    </w:lvl>
    <w:lvl w:ilvl="8" w:tplc="041B001B" w:tentative="1">
      <w:start w:val="1"/>
      <w:numFmt w:val="lowerRoman"/>
      <w:lvlText w:val="%9."/>
      <w:lvlJc w:val="right"/>
      <w:pPr>
        <w:ind w:left="6148" w:hanging="180"/>
      </w:pPr>
    </w:lvl>
  </w:abstractNum>
  <w:abstractNum w:abstractNumId="9" w15:restartNumberingAfterBreak="0">
    <w:nsid w:val="21BF499F"/>
    <w:multiLevelType w:val="hybridMultilevel"/>
    <w:tmpl w:val="84A41008"/>
    <w:lvl w:ilvl="0" w:tplc="E3F23E3A">
      <w:start w:val="1"/>
      <w:numFmt w:val="decimal"/>
      <w:lvlText w:val="%1."/>
      <w:lvlJc w:val="left"/>
      <w:pPr>
        <w:ind w:left="388" w:hanging="360"/>
      </w:pPr>
      <w:rPr>
        <w:rFonts w:cstheme="minorBidi" w:hint="default"/>
      </w:rPr>
    </w:lvl>
    <w:lvl w:ilvl="1" w:tplc="041B0019" w:tentative="1">
      <w:start w:val="1"/>
      <w:numFmt w:val="lowerLetter"/>
      <w:lvlText w:val="%2."/>
      <w:lvlJc w:val="left"/>
      <w:pPr>
        <w:ind w:left="1108" w:hanging="360"/>
      </w:pPr>
    </w:lvl>
    <w:lvl w:ilvl="2" w:tplc="041B001B" w:tentative="1">
      <w:start w:val="1"/>
      <w:numFmt w:val="lowerRoman"/>
      <w:lvlText w:val="%3."/>
      <w:lvlJc w:val="right"/>
      <w:pPr>
        <w:ind w:left="1828" w:hanging="180"/>
      </w:pPr>
    </w:lvl>
    <w:lvl w:ilvl="3" w:tplc="041B000F" w:tentative="1">
      <w:start w:val="1"/>
      <w:numFmt w:val="decimal"/>
      <w:lvlText w:val="%4."/>
      <w:lvlJc w:val="left"/>
      <w:pPr>
        <w:ind w:left="2548" w:hanging="360"/>
      </w:pPr>
    </w:lvl>
    <w:lvl w:ilvl="4" w:tplc="041B0019" w:tentative="1">
      <w:start w:val="1"/>
      <w:numFmt w:val="lowerLetter"/>
      <w:lvlText w:val="%5."/>
      <w:lvlJc w:val="left"/>
      <w:pPr>
        <w:ind w:left="3268" w:hanging="360"/>
      </w:pPr>
    </w:lvl>
    <w:lvl w:ilvl="5" w:tplc="041B001B" w:tentative="1">
      <w:start w:val="1"/>
      <w:numFmt w:val="lowerRoman"/>
      <w:lvlText w:val="%6."/>
      <w:lvlJc w:val="right"/>
      <w:pPr>
        <w:ind w:left="3988" w:hanging="180"/>
      </w:pPr>
    </w:lvl>
    <w:lvl w:ilvl="6" w:tplc="041B000F" w:tentative="1">
      <w:start w:val="1"/>
      <w:numFmt w:val="decimal"/>
      <w:lvlText w:val="%7."/>
      <w:lvlJc w:val="left"/>
      <w:pPr>
        <w:ind w:left="4708" w:hanging="360"/>
      </w:pPr>
    </w:lvl>
    <w:lvl w:ilvl="7" w:tplc="041B0019" w:tentative="1">
      <w:start w:val="1"/>
      <w:numFmt w:val="lowerLetter"/>
      <w:lvlText w:val="%8."/>
      <w:lvlJc w:val="left"/>
      <w:pPr>
        <w:ind w:left="5428" w:hanging="360"/>
      </w:pPr>
    </w:lvl>
    <w:lvl w:ilvl="8" w:tplc="041B001B" w:tentative="1">
      <w:start w:val="1"/>
      <w:numFmt w:val="lowerRoman"/>
      <w:lvlText w:val="%9."/>
      <w:lvlJc w:val="right"/>
      <w:pPr>
        <w:ind w:left="6148" w:hanging="180"/>
      </w:pPr>
    </w:lvl>
  </w:abstractNum>
  <w:abstractNum w:abstractNumId="10" w15:restartNumberingAfterBreak="0">
    <w:nsid w:val="2AD60FF3"/>
    <w:multiLevelType w:val="hybridMultilevel"/>
    <w:tmpl w:val="3342F142"/>
    <w:lvl w:ilvl="0" w:tplc="FDF65DC6">
      <w:start w:val="1"/>
      <w:numFmt w:val="decimal"/>
      <w:lvlText w:val="%1."/>
      <w:lvlJc w:val="left"/>
      <w:pPr>
        <w:ind w:left="388" w:hanging="360"/>
      </w:pPr>
      <w:rPr>
        <w:rFonts w:hint="default"/>
        <w:sz w:val="22"/>
        <w:szCs w:val="22"/>
      </w:rPr>
    </w:lvl>
    <w:lvl w:ilvl="1" w:tplc="041B0019" w:tentative="1">
      <w:start w:val="1"/>
      <w:numFmt w:val="lowerLetter"/>
      <w:lvlText w:val="%2."/>
      <w:lvlJc w:val="left"/>
      <w:pPr>
        <w:ind w:left="1108" w:hanging="360"/>
      </w:pPr>
    </w:lvl>
    <w:lvl w:ilvl="2" w:tplc="041B001B" w:tentative="1">
      <w:start w:val="1"/>
      <w:numFmt w:val="lowerRoman"/>
      <w:lvlText w:val="%3."/>
      <w:lvlJc w:val="right"/>
      <w:pPr>
        <w:ind w:left="1828" w:hanging="180"/>
      </w:pPr>
    </w:lvl>
    <w:lvl w:ilvl="3" w:tplc="041B000F" w:tentative="1">
      <w:start w:val="1"/>
      <w:numFmt w:val="decimal"/>
      <w:lvlText w:val="%4."/>
      <w:lvlJc w:val="left"/>
      <w:pPr>
        <w:ind w:left="2548" w:hanging="360"/>
      </w:pPr>
    </w:lvl>
    <w:lvl w:ilvl="4" w:tplc="041B0019" w:tentative="1">
      <w:start w:val="1"/>
      <w:numFmt w:val="lowerLetter"/>
      <w:lvlText w:val="%5."/>
      <w:lvlJc w:val="left"/>
      <w:pPr>
        <w:ind w:left="3268" w:hanging="360"/>
      </w:pPr>
    </w:lvl>
    <w:lvl w:ilvl="5" w:tplc="041B001B" w:tentative="1">
      <w:start w:val="1"/>
      <w:numFmt w:val="lowerRoman"/>
      <w:lvlText w:val="%6."/>
      <w:lvlJc w:val="right"/>
      <w:pPr>
        <w:ind w:left="3988" w:hanging="180"/>
      </w:pPr>
    </w:lvl>
    <w:lvl w:ilvl="6" w:tplc="041B000F" w:tentative="1">
      <w:start w:val="1"/>
      <w:numFmt w:val="decimal"/>
      <w:lvlText w:val="%7."/>
      <w:lvlJc w:val="left"/>
      <w:pPr>
        <w:ind w:left="4708" w:hanging="360"/>
      </w:pPr>
    </w:lvl>
    <w:lvl w:ilvl="7" w:tplc="041B0019" w:tentative="1">
      <w:start w:val="1"/>
      <w:numFmt w:val="lowerLetter"/>
      <w:lvlText w:val="%8."/>
      <w:lvlJc w:val="left"/>
      <w:pPr>
        <w:ind w:left="5428" w:hanging="360"/>
      </w:pPr>
    </w:lvl>
    <w:lvl w:ilvl="8" w:tplc="041B001B" w:tentative="1">
      <w:start w:val="1"/>
      <w:numFmt w:val="lowerRoman"/>
      <w:lvlText w:val="%9."/>
      <w:lvlJc w:val="right"/>
      <w:pPr>
        <w:ind w:left="6148" w:hanging="180"/>
      </w:pPr>
    </w:lvl>
  </w:abstractNum>
  <w:abstractNum w:abstractNumId="11" w15:restartNumberingAfterBreak="0">
    <w:nsid w:val="3CE54CB8"/>
    <w:multiLevelType w:val="hybridMultilevel"/>
    <w:tmpl w:val="CE9009C2"/>
    <w:lvl w:ilvl="0" w:tplc="47E20DAE">
      <w:start w:val="5"/>
      <w:numFmt w:val="bullet"/>
      <w:lvlText w:val=""/>
      <w:lvlJc w:val="left"/>
      <w:pPr>
        <w:ind w:left="389" w:hanging="360"/>
      </w:pPr>
      <w:rPr>
        <w:rFonts w:ascii="Symbol" w:eastAsiaTheme="minorHAnsi" w:hAnsi="Symbol" w:cstheme="minorBidi"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3" w15:restartNumberingAfterBreak="0">
    <w:nsid w:val="454F2886"/>
    <w:multiLevelType w:val="hybridMultilevel"/>
    <w:tmpl w:val="5B8EB890"/>
    <w:lvl w:ilvl="0" w:tplc="0E2E7D70">
      <w:start w:val="1"/>
      <w:numFmt w:val="decimal"/>
      <w:lvlText w:val="%1."/>
      <w:lvlJc w:val="left"/>
      <w:pPr>
        <w:ind w:left="720" w:hanging="360"/>
      </w:pPr>
      <w:rPr>
        <w:rFonts w:hint="default"/>
        <w:b/>
        <w:i w:val="0"/>
        <w:iCs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9587C71"/>
    <w:multiLevelType w:val="multilevel"/>
    <w:tmpl w:val="E4F4EB2C"/>
    <w:lvl w:ilvl="0">
      <w:start w:val="1"/>
      <w:numFmt w:val="decimal"/>
      <w:lvlText w:val="%1."/>
      <w:lvlJc w:val="left"/>
      <w:pPr>
        <w:ind w:left="360" w:hanging="360"/>
      </w:pPr>
      <w:rPr>
        <w:rFonts w:hint="default"/>
      </w:rPr>
    </w:lvl>
    <w:lvl w:ilvl="1">
      <w:start w:val="1"/>
      <w:numFmt w:val="decimal"/>
      <w:pStyle w:val="nadpis20"/>
      <w:lvlText w:val="%1.%2."/>
      <w:lvlJc w:val="left"/>
      <w:pPr>
        <w:ind w:left="792" w:hanging="432"/>
      </w:pPr>
      <w:rPr>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B8D1E83"/>
    <w:multiLevelType w:val="hybridMultilevel"/>
    <w:tmpl w:val="47FAAECC"/>
    <w:lvl w:ilvl="0" w:tplc="5282944A">
      <w:start w:val="1"/>
      <w:numFmt w:val="decimal"/>
      <w:lvlText w:val="%1."/>
      <w:lvlJc w:val="left"/>
      <w:pPr>
        <w:ind w:left="389" w:hanging="360"/>
      </w:pPr>
      <w:rPr>
        <w:rFonts w:cstheme="minorBidi" w:hint="default"/>
        <w:b w:val="0"/>
        <w:sz w:val="22"/>
        <w:szCs w:val="22"/>
      </w:rPr>
    </w:lvl>
    <w:lvl w:ilvl="1" w:tplc="041B0019" w:tentative="1">
      <w:start w:val="1"/>
      <w:numFmt w:val="lowerLetter"/>
      <w:lvlText w:val="%2."/>
      <w:lvlJc w:val="left"/>
      <w:pPr>
        <w:ind w:left="1109" w:hanging="360"/>
      </w:pPr>
    </w:lvl>
    <w:lvl w:ilvl="2" w:tplc="041B001B" w:tentative="1">
      <w:start w:val="1"/>
      <w:numFmt w:val="lowerRoman"/>
      <w:lvlText w:val="%3."/>
      <w:lvlJc w:val="right"/>
      <w:pPr>
        <w:ind w:left="1829" w:hanging="180"/>
      </w:pPr>
    </w:lvl>
    <w:lvl w:ilvl="3" w:tplc="041B000F" w:tentative="1">
      <w:start w:val="1"/>
      <w:numFmt w:val="decimal"/>
      <w:lvlText w:val="%4."/>
      <w:lvlJc w:val="left"/>
      <w:pPr>
        <w:ind w:left="2549" w:hanging="360"/>
      </w:pPr>
    </w:lvl>
    <w:lvl w:ilvl="4" w:tplc="041B0019" w:tentative="1">
      <w:start w:val="1"/>
      <w:numFmt w:val="lowerLetter"/>
      <w:lvlText w:val="%5."/>
      <w:lvlJc w:val="left"/>
      <w:pPr>
        <w:ind w:left="3269" w:hanging="360"/>
      </w:pPr>
    </w:lvl>
    <w:lvl w:ilvl="5" w:tplc="041B001B" w:tentative="1">
      <w:start w:val="1"/>
      <w:numFmt w:val="lowerRoman"/>
      <w:lvlText w:val="%6."/>
      <w:lvlJc w:val="right"/>
      <w:pPr>
        <w:ind w:left="3989" w:hanging="180"/>
      </w:pPr>
    </w:lvl>
    <w:lvl w:ilvl="6" w:tplc="041B000F" w:tentative="1">
      <w:start w:val="1"/>
      <w:numFmt w:val="decimal"/>
      <w:lvlText w:val="%7."/>
      <w:lvlJc w:val="left"/>
      <w:pPr>
        <w:ind w:left="4709" w:hanging="360"/>
      </w:pPr>
    </w:lvl>
    <w:lvl w:ilvl="7" w:tplc="041B0019" w:tentative="1">
      <w:start w:val="1"/>
      <w:numFmt w:val="lowerLetter"/>
      <w:lvlText w:val="%8."/>
      <w:lvlJc w:val="left"/>
      <w:pPr>
        <w:ind w:left="5429" w:hanging="360"/>
      </w:pPr>
    </w:lvl>
    <w:lvl w:ilvl="8" w:tplc="041B001B" w:tentative="1">
      <w:start w:val="1"/>
      <w:numFmt w:val="lowerRoman"/>
      <w:lvlText w:val="%9."/>
      <w:lvlJc w:val="right"/>
      <w:pPr>
        <w:ind w:left="6149" w:hanging="180"/>
      </w:pPr>
    </w:lvl>
  </w:abstractNum>
  <w:abstractNum w:abstractNumId="16" w15:restartNumberingAfterBreak="0">
    <w:nsid w:val="4DAE644A"/>
    <w:multiLevelType w:val="hybridMultilevel"/>
    <w:tmpl w:val="60A413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2107E6E"/>
    <w:multiLevelType w:val="hybridMultilevel"/>
    <w:tmpl w:val="A288AF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21112FD"/>
    <w:multiLevelType w:val="hybridMultilevel"/>
    <w:tmpl w:val="EC3439A4"/>
    <w:lvl w:ilvl="0" w:tplc="17543B94">
      <w:start w:val="5"/>
      <w:numFmt w:val="bullet"/>
      <w:lvlText w:val=""/>
      <w:lvlJc w:val="left"/>
      <w:pPr>
        <w:ind w:left="389" w:hanging="360"/>
      </w:pPr>
      <w:rPr>
        <w:rFonts w:ascii="Symbol" w:eastAsiaTheme="minorHAnsi" w:hAnsi="Symbol" w:cstheme="minorHAnsi" w:hint="default"/>
      </w:rPr>
    </w:lvl>
    <w:lvl w:ilvl="1" w:tplc="041B0003" w:tentative="1">
      <w:start w:val="1"/>
      <w:numFmt w:val="bullet"/>
      <w:lvlText w:val="o"/>
      <w:lvlJc w:val="left"/>
      <w:pPr>
        <w:ind w:left="1109" w:hanging="360"/>
      </w:pPr>
      <w:rPr>
        <w:rFonts w:ascii="Courier New" w:hAnsi="Courier New" w:cs="Courier New" w:hint="default"/>
      </w:rPr>
    </w:lvl>
    <w:lvl w:ilvl="2" w:tplc="041B0005" w:tentative="1">
      <w:start w:val="1"/>
      <w:numFmt w:val="bullet"/>
      <w:lvlText w:val=""/>
      <w:lvlJc w:val="left"/>
      <w:pPr>
        <w:ind w:left="1829" w:hanging="360"/>
      </w:pPr>
      <w:rPr>
        <w:rFonts w:ascii="Wingdings" w:hAnsi="Wingdings" w:hint="default"/>
      </w:rPr>
    </w:lvl>
    <w:lvl w:ilvl="3" w:tplc="041B0001" w:tentative="1">
      <w:start w:val="1"/>
      <w:numFmt w:val="bullet"/>
      <w:lvlText w:val=""/>
      <w:lvlJc w:val="left"/>
      <w:pPr>
        <w:ind w:left="2549" w:hanging="360"/>
      </w:pPr>
      <w:rPr>
        <w:rFonts w:ascii="Symbol" w:hAnsi="Symbol" w:hint="default"/>
      </w:rPr>
    </w:lvl>
    <w:lvl w:ilvl="4" w:tplc="041B0003" w:tentative="1">
      <w:start w:val="1"/>
      <w:numFmt w:val="bullet"/>
      <w:lvlText w:val="o"/>
      <w:lvlJc w:val="left"/>
      <w:pPr>
        <w:ind w:left="3269" w:hanging="360"/>
      </w:pPr>
      <w:rPr>
        <w:rFonts w:ascii="Courier New" w:hAnsi="Courier New" w:cs="Courier New" w:hint="default"/>
      </w:rPr>
    </w:lvl>
    <w:lvl w:ilvl="5" w:tplc="041B0005" w:tentative="1">
      <w:start w:val="1"/>
      <w:numFmt w:val="bullet"/>
      <w:lvlText w:val=""/>
      <w:lvlJc w:val="left"/>
      <w:pPr>
        <w:ind w:left="3989" w:hanging="360"/>
      </w:pPr>
      <w:rPr>
        <w:rFonts w:ascii="Wingdings" w:hAnsi="Wingdings" w:hint="default"/>
      </w:rPr>
    </w:lvl>
    <w:lvl w:ilvl="6" w:tplc="041B0001" w:tentative="1">
      <w:start w:val="1"/>
      <w:numFmt w:val="bullet"/>
      <w:lvlText w:val=""/>
      <w:lvlJc w:val="left"/>
      <w:pPr>
        <w:ind w:left="4709" w:hanging="360"/>
      </w:pPr>
      <w:rPr>
        <w:rFonts w:ascii="Symbol" w:hAnsi="Symbol" w:hint="default"/>
      </w:rPr>
    </w:lvl>
    <w:lvl w:ilvl="7" w:tplc="041B0003" w:tentative="1">
      <w:start w:val="1"/>
      <w:numFmt w:val="bullet"/>
      <w:lvlText w:val="o"/>
      <w:lvlJc w:val="left"/>
      <w:pPr>
        <w:ind w:left="5429" w:hanging="360"/>
      </w:pPr>
      <w:rPr>
        <w:rFonts w:ascii="Courier New" w:hAnsi="Courier New" w:cs="Courier New" w:hint="default"/>
      </w:rPr>
    </w:lvl>
    <w:lvl w:ilvl="8" w:tplc="041B0005" w:tentative="1">
      <w:start w:val="1"/>
      <w:numFmt w:val="bullet"/>
      <w:lvlText w:val=""/>
      <w:lvlJc w:val="left"/>
      <w:pPr>
        <w:ind w:left="6149" w:hanging="360"/>
      </w:pPr>
      <w:rPr>
        <w:rFonts w:ascii="Wingdings" w:hAnsi="Wingdings" w:hint="default"/>
      </w:rPr>
    </w:lvl>
  </w:abstractNum>
  <w:abstractNum w:abstractNumId="19" w15:restartNumberingAfterBreak="0">
    <w:nsid w:val="5BFE7231"/>
    <w:multiLevelType w:val="hybridMultilevel"/>
    <w:tmpl w:val="7E5CFEB2"/>
    <w:lvl w:ilvl="0" w:tplc="79C4E6E4">
      <w:start w:val="1"/>
      <w:numFmt w:val="decimal"/>
      <w:lvlText w:val="%1."/>
      <w:lvlJc w:val="left"/>
      <w:pPr>
        <w:ind w:left="389" w:hanging="360"/>
      </w:pPr>
      <w:rPr>
        <w:rFonts w:hint="default"/>
        <w:sz w:val="22"/>
        <w:szCs w:val="22"/>
      </w:rPr>
    </w:lvl>
    <w:lvl w:ilvl="1" w:tplc="041B0019" w:tentative="1">
      <w:start w:val="1"/>
      <w:numFmt w:val="lowerLetter"/>
      <w:lvlText w:val="%2."/>
      <w:lvlJc w:val="left"/>
      <w:pPr>
        <w:ind w:left="1109" w:hanging="360"/>
      </w:pPr>
    </w:lvl>
    <w:lvl w:ilvl="2" w:tplc="041B001B" w:tentative="1">
      <w:start w:val="1"/>
      <w:numFmt w:val="lowerRoman"/>
      <w:lvlText w:val="%3."/>
      <w:lvlJc w:val="right"/>
      <w:pPr>
        <w:ind w:left="1829" w:hanging="180"/>
      </w:pPr>
    </w:lvl>
    <w:lvl w:ilvl="3" w:tplc="041B000F" w:tentative="1">
      <w:start w:val="1"/>
      <w:numFmt w:val="decimal"/>
      <w:lvlText w:val="%4."/>
      <w:lvlJc w:val="left"/>
      <w:pPr>
        <w:ind w:left="2549" w:hanging="360"/>
      </w:pPr>
    </w:lvl>
    <w:lvl w:ilvl="4" w:tplc="041B0019" w:tentative="1">
      <w:start w:val="1"/>
      <w:numFmt w:val="lowerLetter"/>
      <w:lvlText w:val="%5."/>
      <w:lvlJc w:val="left"/>
      <w:pPr>
        <w:ind w:left="3269" w:hanging="360"/>
      </w:pPr>
    </w:lvl>
    <w:lvl w:ilvl="5" w:tplc="041B001B" w:tentative="1">
      <w:start w:val="1"/>
      <w:numFmt w:val="lowerRoman"/>
      <w:lvlText w:val="%6."/>
      <w:lvlJc w:val="right"/>
      <w:pPr>
        <w:ind w:left="3989" w:hanging="180"/>
      </w:pPr>
    </w:lvl>
    <w:lvl w:ilvl="6" w:tplc="041B000F" w:tentative="1">
      <w:start w:val="1"/>
      <w:numFmt w:val="decimal"/>
      <w:lvlText w:val="%7."/>
      <w:lvlJc w:val="left"/>
      <w:pPr>
        <w:ind w:left="4709" w:hanging="360"/>
      </w:pPr>
    </w:lvl>
    <w:lvl w:ilvl="7" w:tplc="041B0019" w:tentative="1">
      <w:start w:val="1"/>
      <w:numFmt w:val="lowerLetter"/>
      <w:lvlText w:val="%8."/>
      <w:lvlJc w:val="left"/>
      <w:pPr>
        <w:ind w:left="5429" w:hanging="360"/>
      </w:pPr>
    </w:lvl>
    <w:lvl w:ilvl="8" w:tplc="041B001B" w:tentative="1">
      <w:start w:val="1"/>
      <w:numFmt w:val="lowerRoman"/>
      <w:lvlText w:val="%9."/>
      <w:lvlJc w:val="right"/>
      <w:pPr>
        <w:ind w:left="6149" w:hanging="180"/>
      </w:pPr>
    </w:lvl>
  </w:abstractNum>
  <w:abstractNum w:abstractNumId="20" w15:restartNumberingAfterBreak="0">
    <w:nsid w:val="5E8562D2"/>
    <w:multiLevelType w:val="hybridMultilevel"/>
    <w:tmpl w:val="825EE9EC"/>
    <w:lvl w:ilvl="0" w:tplc="075831C4">
      <w:start w:val="1"/>
      <w:numFmt w:val="decimal"/>
      <w:lvlText w:val="%1."/>
      <w:lvlJc w:val="left"/>
      <w:pPr>
        <w:ind w:left="1080" w:hanging="360"/>
      </w:pPr>
      <w:rPr>
        <w:rFonts w:cs="Times New Roman"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5FB85D18"/>
    <w:multiLevelType w:val="hybridMultilevel"/>
    <w:tmpl w:val="FF1EE960"/>
    <w:lvl w:ilvl="0" w:tplc="C9E0439A">
      <w:start w:val="1"/>
      <w:numFmt w:val="bullet"/>
      <w:lvlText w:val=""/>
      <w:lvlJc w:val="left"/>
      <w:pPr>
        <w:ind w:left="408" w:hanging="360"/>
      </w:pPr>
      <w:rPr>
        <w:rFonts w:ascii="Symbol" w:eastAsiaTheme="minorHAnsi" w:hAnsi="Symbol" w:cstheme="minorBidi" w:hint="default"/>
      </w:rPr>
    </w:lvl>
    <w:lvl w:ilvl="1" w:tplc="041B0003" w:tentative="1">
      <w:start w:val="1"/>
      <w:numFmt w:val="bullet"/>
      <w:lvlText w:val="o"/>
      <w:lvlJc w:val="left"/>
      <w:pPr>
        <w:ind w:left="1128" w:hanging="360"/>
      </w:pPr>
      <w:rPr>
        <w:rFonts w:ascii="Courier New" w:hAnsi="Courier New" w:cs="Courier New" w:hint="default"/>
      </w:rPr>
    </w:lvl>
    <w:lvl w:ilvl="2" w:tplc="041B0005" w:tentative="1">
      <w:start w:val="1"/>
      <w:numFmt w:val="bullet"/>
      <w:lvlText w:val=""/>
      <w:lvlJc w:val="left"/>
      <w:pPr>
        <w:ind w:left="1848" w:hanging="360"/>
      </w:pPr>
      <w:rPr>
        <w:rFonts w:ascii="Wingdings" w:hAnsi="Wingdings" w:hint="default"/>
      </w:rPr>
    </w:lvl>
    <w:lvl w:ilvl="3" w:tplc="041B0001" w:tentative="1">
      <w:start w:val="1"/>
      <w:numFmt w:val="bullet"/>
      <w:lvlText w:val=""/>
      <w:lvlJc w:val="left"/>
      <w:pPr>
        <w:ind w:left="2568" w:hanging="360"/>
      </w:pPr>
      <w:rPr>
        <w:rFonts w:ascii="Symbol" w:hAnsi="Symbol" w:hint="default"/>
      </w:rPr>
    </w:lvl>
    <w:lvl w:ilvl="4" w:tplc="041B0003" w:tentative="1">
      <w:start w:val="1"/>
      <w:numFmt w:val="bullet"/>
      <w:lvlText w:val="o"/>
      <w:lvlJc w:val="left"/>
      <w:pPr>
        <w:ind w:left="3288" w:hanging="360"/>
      </w:pPr>
      <w:rPr>
        <w:rFonts w:ascii="Courier New" w:hAnsi="Courier New" w:cs="Courier New" w:hint="default"/>
      </w:rPr>
    </w:lvl>
    <w:lvl w:ilvl="5" w:tplc="041B0005" w:tentative="1">
      <w:start w:val="1"/>
      <w:numFmt w:val="bullet"/>
      <w:lvlText w:val=""/>
      <w:lvlJc w:val="left"/>
      <w:pPr>
        <w:ind w:left="4008" w:hanging="360"/>
      </w:pPr>
      <w:rPr>
        <w:rFonts w:ascii="Wingdings" w:hAnsi="Wingdings" w:hint="default"/>
      </w:rPr>
    </w:lvl>
    <w:lvl w:ilvl="6" w:tplc="041B0001" w:tentative="1">
      <w:start w:val="1"/>
      <w:numFmt w:val="bullet"/>
      <w:lvlText w:val=""/>
      <w:lvlJc w:val="left"/>
      <w:pPr>
        <w:ind w:left="4728" w:hanging="360"/>
      </w:pPr>
      <w:rPr>
        <w:rFonts w:ascii="Symbol" w:hAnsi="Symbol" w:hint="default"/>
      </w:rPr>
    </w:lvl>
    <w:lvl w:ilvl="7" w:tplc="041B0003" w:tentative="1">
      <w:start w:val="1"/>
      <w:numFmt w:val="bullet"/>
      <w:lvlText w:val="o"/>
      <w:lvlJc w:val="left"/>
      <w:pPr>
        <w:ind w:left="5448" w:hanging="360"/>
      </w:pPr>
      <w:rPr>
        <w:rFonts w:ascii="Courier New" w:hAnsi="Courier New" w:cs="Courier New" w:hint="default"/>
      </w:rPr>
    </w:lvl>
    <w:lvl w:ilvl="8" w:tplc="041B0005" w:tentative="1">
      <w:start w:val="1"/>
      <w:numFmt w:val="bullet"/>
      <w:lvlText w:val=""/>
      <w:lvlJc w:val="left"/>
      <w:pPr>
        <w:ind w:left="6168" w:hanging="360"/>
      </w:pPr>
      <w:rPr>
        <w:rFonts w:ascii="Wingdings" w:hAnsi="Wingdings" w:hint="default"/>
      </w:rPr>
    </w:lvl>
  </w:abstractNum>
  <w:abstractNum w:abstractNumId="22" w15:restartNumberingAfterBreak="0">
    <w:nsid w:val="62A4744F"/>
    <w:multiLevelType w:val="multilevel"/>
    <w:tmpl w:val="AD5AC49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Calibri" w:hAnsi="Calibri" w:hint="default"/>
        <w:b/>
        <w:i w:val="0"/>
        <w:sz w:val="22"/>
        <w:szCs w:val="22"/>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15766D9"/>
    <w:multiLevelType w:val="hybridMultilevel"/>
    <w:tmpl w:val="4DF05E58"/>
    <w:lvl w:ilvl="0" w:tplc="DD106D0A">
      <w:numFmt w:val="bullet"/>
      <w:lvlText w:val="-"/>
      <w:lvlJc w:val="left"/>
      <w:pPr>
        <w:ind w:left="389" w:hanging="360"/>
      </w:pPr>
      <w:rPr>
        <w:rFonts w:ascii="Arial Narrow" w:eastAsia="Times New Roman" w:hAnsi="Arial Narrow" w:cs="Arial" w:hint="default"/>
        <w:b w:val="0"/>
        <w:color w:val="auto"/>
        <w:sz w:val="22"/>
        <w:szCs w:val="22"/>
      </w:rPr>
    </w:lvl>
    <w:lvl w:ilvl="1" w:tplc="041B0003" w:tentative="1">
      <w:start w:val="1"/>
      <w:numFmt w:val="bullet"/>
      <w:lvlText w:val="o"/>
      <w:lvlJc w:val="left"/>
      <w:pPr>
        <w:ind w:left="1109" w:hanging="360"/>
      </w:pPr>
      <w:rPr>
        <w:rFonts w:ascii="Courier New" w:hAnsi="Courier New" w:cs="Courier New" w:hint="default"/>
      </w:rPr>
    </w:lvl>
    <w:lvl w:ilvl="2" w:tplc="041B0005" w:tentative="1">
      <w:start w:val="1"/>
      <w:numFmt w:val="bullet"/>
      <w:lvlText w:val=""/>
      <w:lvlJc w:val="left"/>
      <w:pPr>
        <w:ind w:left="1829" w:hanging="360"/>
      </w:pPr>
      <w:rPr>
        <w:rFonts w:ascii="Wingdings" w:hAnsi="Wingdings" w:hint="default"/>
      </w:rPr>
    </w:lvl>
    <w:lvl w:ilvl="3" w:tplc="041B0001" w:tentative="1">
      <w:start w:val="1"/>
      <w:numFmt w:val="bullet"/>
      <w:lvlText w:val=""/>
      <w:lvlJc w:val="left"/>
      <w:pPr>
        <w:ind w:left="2549" w:hanging="360"/>
      </w:pPr>
      <w:rPr>
        <w:rFonts w:ascii="Symbol" w:hAnsi="Symbol" w:hint="default"/>
      </w:rPr>
    </w:lvl>
    <w:lvl w:ilvl="4" w:tplc="041B0003" w:tentative="1">
      <w:start w:val="1"/>
      <w:numFmt w:val="bullet"/>
      <w:lvlText w:val="o"/>
      <w:lvlJc w:val="left"/>
      <w:pPr>
        <w:ind w:left="3269" w:hanging="360"/>
      </w:pPr>
      <w:rPr>
        <w:rFonts w:ascii="Courier New" w:hAnsi="Courier New" w:cs="Courier New" w:hint="default"/>
      </w:rPr>
    </w:lvl>
    <w:lvl w:ilvl="5" w:tplc="041B0005" w:tentative="1">
      <w:start w:val="1"/>
      <w:numFmt w:val="bullet"/>
      <w:lvlText w:val=""/>
      <w:lvlJc w:val="left"/>
      <w:pPr>
        <w:ind w:left="3989" w:hanging="360"/>
      </w:pPr>
      <w:rPr>
        <w:rFonts w:ascii="Wingdings" w:hAnsi="Wingdings" w:hint="default"/>
      </w:rPr>
    </w:lvl>
    <w:lvl w:ilvl="6" w:tplc="041B0001" w:tentative="1">
      <w:start w:val="1"/>
      <w:numFmt w:val="bullet"/>
      <w:lvlText w:val=""/>
      <w:lvlJc w:val="left"/>
      <w:pPr>
        <w:ind w:left="4709" w:hanging="360"/>
      </w:pPr>
      <w:rPr>
        <w:rFonts w:ascii="Symbol" w:hAnsi="Symbol" w:hint="default"/>
      </w:rPr>
    </w:lvl>
    <w:lvl w:ilvl="7" w:tplc="041B0003" w:tentative="1">
      <w:start w:val="1"/>
      <w:numFmt w:val="bullet"/>
      <w:lvlText w:val="o"/>
      <w:lvlJc w:val="left"/>
      <w:pPr>
        <w:ind w:left="5429" w:hanging="360"/>
      </w:pPr>
      <w:rPr>
        <w:rFonts w:ascii="Courier New" w:hAnsi="Courier New" w:cs="Courier New" w:hint="default"/>
      </w:rPr>
    </w:lvl>
    <w:lvl w:ilvl="8" w:tplc="041B0005" w:tentative="1">
      <w:start w:val="1"/>
      <w:numFmt w:val="bullet"/>
      <w:lvlText w:val=""/>
      <w:lvlJc w:val="left"/>
      <w:pPr>
        <w:ind w:left="6149" w:hanging="360"/>
      </w:pPr>
      <w:rPr>
        <w:rFonts w:ascii="Wingdings" w:hAnsi="Wingdings" w:hint="default"/>
      </w:rPr>
    </w:lvl>
  </w:abstractNum>
  <w:abstractNum w:abstractNumId="24" w15:restartNumberingAfterBreak="0">
    <w:nsid w:val="71DE1DE6"/>
    <w:multiLevelType w:val="hybridMultilevel"/>
    <w:tmpl w:val="C3C4EEC0"/>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2CA1283"/>
    <w:multiLevelType w:val="hybridMultilevel"/>
    <w:tmpl w:val="F9AE33E2"/>
    <w:lvl w:ilvl="0" w:tplc="8592CF5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4DB495E"/>
    <w:multiLevelType w:val="hybridMultilevel"/>
    <w:tmpl w:val="0ECCE42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8244220"/>
    <w:multiLevelType w:val="hybridMultilevel"/>
    <w:tmpl w:val="86A008D2"/>
    <w:lvl w:ilvl="0" w:tplc="D6E477F2">
      <w:start w:val="1"/>
      <w:numFmt w:val="upperLetter"/>
      <w:lvlText w:val="%1."/>
      <w:lvlJc w:val="left"/>
      <w:pPr>
        <w:ind w:left="720" w:hanging="360"/>
      </w:pPr>
      <w:rPr>
        <w:b/>
        <w:color w:val="FFFFFF" w:themeColor="background1"/>
        <w:sz w:val="28"/>
        <w:szCs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CE06EAF"/>
    <w:multiLevelType w:val="hybridMultilevel"/>
    <w:tmpl w:val="AEAECDE2"/>
    <w:lvl w:ilvl="0" w:tplc="DB8C0DDE">
      <w:start w:val="1"/>
      <w:numFmt w:val="decimal"/>
      <w:lvlText w:val="%1."/>
      <w:lvlJc w:val="left"/>
      <w:pPr>
        <w:ind w:left="389" w:hanging="360"/>
      </w:pPr>
      <w:rPr>
        <w:rFonts w:hint="default"/>
        <w:sz w:val="22"/>
        <w:szCs w:val="22"/>
      </w:rPr>
    </w:lvl>
    <w:lvl w:ilvl="1" w:tplc="041B0019" w:tentative="1">
      <w:start w:val="1"/>
      <w:numFmt w:val="lowerLetter"/>
      <w:lvlText w:val="%2."/>
      <w:lvlJc w:val="left"/>
      <w:pPr>
        <w:ind w:left="1109" w:hanging="360"/>
      </w:pPr>
    </w:lvl>
    <w:lvl w:ilvl="2" w:tplc="041B001B" w:tentative="1">
      <w:start w:val="1"/>
      <w:numFmt w:val="lowerRoman"/>
      <w:lvlText w:val="%3."/>
      <w:lvlJc w:val="right"/>
      <w:pPr>
        <w:ind w:left="1829" w:hanging="180"/>
      </w:pPr>
    </w:lvl>
    <w:lvl w:ilvl="3" w:tplc="041B000F" w:tentative="1">
      <w:start w:val="1"/>
      <w:numFmt w:val="decimal"/>
      <w:lvlText w:val="%4."/>
      <w:lvlJc w:val="left"/>
      <w:pPr>
        <w:ind w:left="2549" w:hanging="360"/>
      </w:pPr>
    </w:lvl>
    <w:lvl w:ilvl="4" w:tplc="041B0019" w:tentative="1">
      <w:start w:val="1"/>
      <w:numFmt w:val="lowerLetter"/>
      <w:lvlText w:val="%5."/>
      <w:lvlJc w:val="left"/>
      <w:pPr>
        <w:ind w:left="3269" w:hanging="360"/>
      </w:pPr>
    </w:lvl>
    <w:lvl w:ilvl="5" w:tplc="041B001B" w:tentative="1">
      <w:start w:val="1"/>
      <w:numFmt w:val="lowerRoman"/>
      <w:lvlText w:val="%6."/>
      <w:lvlJc w:val="right"/>
      <w:pPr>
        <w:ind w:left="3989" w:hanging="180"/>
      </w:pPr>
    </w:lvl>
    <w:lvl w:ilvl="6" w:tplc="041B000F" w:tentative="1">
      <w:start w:val="1"/>
      <w:numFmt w:val="decimal"/>
      <w:lvlText w:val="%7."/>
      <w:lvlJc w:val="left"/>
      <w:pPr>
        <w:ind w:left="4709" w:hanging="360"/>
      </w:pPr>
    </w:lvl>
    <w:lvl w:ilvl="7" w:tplc="041B0019" w:tentative="1">
      <w:start w:val="1"/>
      <w:numFmt w:val="lowerLetter"/>
      <w:lvlText w:val="%8."/>
      <w:lvlJc w:val="left"/>
      <w:pPr>
        <w:ind w:left="5429" w:hanging="360"/>
      </w:pPr>
    </w:lvl>
    <w:lvl w:ilvl="8" w:tplc="041B001B" w:tentative="1">
      <w:start w:val="1"/>
      <w:numFmt w:val="lowerRoman"/>
      <w:lvlText w:val="%9."/>
      <w:lvlJc w:val="right"/>
      <w:pPr>
        <w:ind w:left="6149" w:hanging="180"/>
      </w:pPr>
    </w:lvl>
  </w:abstractNum>
  <w:num w:numId="1">
    <w:abstractNumId w:val="14"/>
  </w:num>
  <w:num w:numId="2">
    <w:abstractNumId w:val="0"/>
  </w:num>
  <w:num w:numId="3">
    <w:abstractNumId w:val="4"/>
  </w:num>
  <w:num w:numId="4">
    <w:abstractNumId w:val="13"/>
  </w:num>
  <w:num w:numId="5">
    <w:abstractNumId w:val="22"/>
  </w:num>
  <w:num w:numId="6">
    <w:abstractNumId w:val="12"/>
  </w:num>
  <w:num w:numId="7">
    <w:abstractNumId w:val="24"/>
  </w:num>
  <w:num w:numId="8">
    <w:abstractNumId w:val="27"/>
  </w:num>
  <w:num w:numId="9">
    <w:abstractNumId w:val="2"/>
  </w:num>
  <w:num w:numId="10">
    <w:abstractNumId w:val="16"/>
  </w:num>
  <w:num w:numId="11">
    <w:abstractNumId w:val="23"/>
  </w:num>
  <w:num w:numId="12">
    <w:abstractNumId w:val="26"/>
  </w:num>
  <w:num w:numId="13">
    <w:abstractNumId w:val="17"/>
  </w:num>
  <w:num w:numId="14">
    <w:abstractNumId w:val="15"/>
  </w:num>
  <w:num w:numId="15">
    <w:abstractNumId w:val="11"/>
  </w:num>
  <w:num w:numId="16">
    <w:abstractNumId w:val="19"/>
  </w:num>
  <w:num w:numId="17">
    <w:abstractNumId w:val="21"/>
  </w:num>
  <w:num w:numId="18">
    <w:abstractNumId w:val="28"/>
  </w:num>
  <w:num w:numId="19">
    <w:abstractNumId w:val="6"/>
  </w:num>
  <w:num w:numId="20">
    <w:abstractNumId w:val="20"/>
  </w:num>
  <w:num w:numId="21">
    <w:abstractNumId w:val="9"/>
  </w:num>
  <w:num w:numId="22">
    <w:abstractNumId w:val="10"/>
  </w:num>
  <w:num w:numId="23">
    <w:abstractNumId w:val="8"/>
  </w:num>
  <w:num w:numId="24">
    <w:abstractNumId w:val="5"/>
  </w:num>
  <w:num w:numId="25">
    <w:abstractNumId w:val="18"/>
  </w:num>
  <w:num w:numId="26">
    <w:abstractNumId w:val="3"/>
  </w:num>
  <w:num w:numId="27">
    <w:abstractNumId w:val="1"/>
  </w:num>
  <w:num w:numId="28">
    <w:abstractNumId w:val="25"/>
  </w:num>
  <w:num w:numId="29">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ctiveWritingStyle w:appName="MSWord" w:lang="en-US" w:vendorID="64" w:dllVersion="6" w:nlCheck="1" w:checkStyle="0"/>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S3NDYyNbQwMjI1NTJV0lEKTi0uzszPAykwrgUAO2rMGywAAAA="/>
  </w:docVars>
  <w:rsids>
    <w:rsidRoot w:val="009F241A"/>
    <w:rsid w:val="000027DE"/>
    <w:rsid w:val="00003AF7"/>
    <w:rsid w:val="0000524A"/>
    <w:rsid w:val="00005680"/>
    <w:rsid w:val="0000683E"/>
    <w:rsid w:val="000070CF"/>
    <w:rsid w:val="000074F0"/>
    <w:rsid w:val="0000774D"/>
    <w:rsid w:val="00007AAB"/>
    <w:rsid w:val="00007B1F"/>
    <w:rsid w:val="00007C2F"/>
    <w:rsid w:val="00010FAC"/>
    <w:rsid w:val="00012637"/>
    <w:rsid w:val="00015571"/>
    <w:rsid w:val="000156EA"/>
    <w:rsid w:val="0001658F"/>
    <w:rsid w:val="00016D40"/>
    <w:rsid w:val="00016F16"/>
    <w:rsid w:val="00020419"/>
    <w:rsid w:val="00020C56"/>
    <w:rsid w:val="00023389"/>
    <w:rsid w:val="00024999"/>
    <w:rsid w:val="00026122"/>
    <w:rsid w:val="000263E2"/>
    <w:rsid w:val="00027231"/>
    <w:rsid w:val="000272B7"/>
    <w:rsid w:val="00027F46"/>
    <w:rsid w:val="000303D6"/>
    <w:rsid w:val="00030587"/>
    <w:rsid w:val="00030BE3"/>
    <w:rsid w:val="00030C27"/>
    <w:rsid w:val="00031577"/>
    <w:rsid w:val="00031FB7"/>
    <w:rsid w:val="00031FFE"/>
    <w:rsid w:val="00033CB8"/>
    <w:rsid w:val="00033CC3"/>
    <w:rsid w:val="00034430"/>
    <w:rsid w:val="00034B5C"/>
    <w:rsid w:val="00035320"/>
    <w:rsid w:val="000364F4"/>
    <w:rsid w:val="00036A20"/>
    <w:rsid w:val="0003750F"/>
    <w:rsid w:val="00040BCF"/>
    <w:rsid w:val="0004236D"/>
    <w:rsid w:val="000444EE"/>
    <w:rsid w:val="000449EE"/>
    <w:rsid w:val="00044B73"/>
    <w:rsid w:val="00045244"/>
    <w:rsid w:val="000454B0"/>
    <w:rsid w:val="00046943"/>
    <w:rsid w:val="00047BC5"/>
    <w:rsid w:val="00050469"/>
    <w:rsid w:val="00050827"/>
    <w:rsid w:val="00050EA1"/>
    <w:rsid w:val="00050F71"/>
    <w:rsid w:val="0005125F"/>
    <w:rsid w:val="000524E7"/>
    <w:rsid w:val="00053252"/>
    <w:rsid w:val="00053857"/>
    <w:rsid w:val="00053DD0"/>
    <w:rsid w:val="00054B8E"/>
    <w:rsid w:val="00055351"/>
    <w:rsid w:val="00055D29"/>
    <w:rsid w:val="0005650D"/>
    <w:rsid w:val="0005785F"/>
    <w:rsid w:val="000579C4"/>
    <w:rsid w:val="00057A22"/>
    <w:rsid w:val="00057DFA"/>
    <w:rsid w:val="00057E8D"/>
    <w:rsid w:val="000606B0"/>
    <w:rsid w:val="00060ADF"/>
    <w:rsid w:val="00061833"/>
    <w:rsid w:val="000619B2"/>
    <w:rsid w:val="00062069"/>
    <w:rsid w:val="00062F48"/>
    <w:rsid w:val="0006342B"/>
    <w:rsid w:val="00063AC2"/>
    <w:rsid w:val="00064049"/>
    <w:rsid w:val="00064342"/>
    <w:rsid w:val="00064AE2"/>
    <w:rsid w:val="00064E6B"/>
    <w:rsid w:val="00065364"/>
    <w:rsid w:val="00065A7A"/>
    <w:rsid w:val="00065BCC"/>
    <w:rsid w:val="00066A1C"/>
    <w:rsid w:val="000671C0"/>
    <w:rsid w:val="00067AA4"/>
    <w:rsid w:val="00070B10"/>
    <w:rsid w:val="00071C6F"/>
    <w:rsid w:val="0007245C"/>
    <w:rsid w:val="00073153"/>
    <w:rsid w:val="000738A7"/>
    <w:rsid w:val="000757F6"/>
    <w:rsid w:val="00075A2B"/>
    <w:rsid w:val="00075D31"/>
    <w:rsid w:val="00075DE4"/>
    <w:rsid w:val="00076789"/>
    <w:rsid w:val="00077B66"/>
    <w:rsid w:val="000807CA"/>
    <w:rsid w:val="00080D30"/>
    <w:rsid w:val="00080DF9"/>
    <w:rsid w:val="0008106E"/>
    <w:rsid w:val="00081536"/>
    <w:rsid w:val="0008310A"/>
    <w:rsid w:val="00083A10"/>
    <w:rsid w:val="00083CAD"/>
    <w:rsid w:val="00083CB8"/>
    <w:rsid w:val="00083D79"/>
    <w:rsid w:val="00083F35"/>
    <w:rsid w:val="00084F6D"/>
    <w:rsid w:val="00085E4E"/>
    <w:rsid w:val="00087291"/>
    <w:rsid w:val="0009405E"/>
    <w:rsid w:val="00095A32"/>
    <w:rsid w:val="0009655F"/>
    <w:rsid w:val="00097C97"/>
    <w:rsid w:val="000A11C5"/>
    <w:rsid w:val="000A1A30"/>
    <w:rsid w:val="000A2872"/>
    <w:rsid w:val="000A299B"/>
    <w:rsid w:val="000A3DD8"/>
    <w:rsid w:val="000A4CDB"/>
    <w:rsid w:val="000A535E"/>
    <w:rsid w:val="000A65C8"/>
    <w:rsid w:val="000A6659"/>
    <w:rsid w:val="000A6AA8"/>
    <w:rsid w:val="000A74C6"/>
    <w:rsid w:val="000B0266"/>
    <w:rsid w:val="000B072B"/>
    <w:rsid w:val="000B07D7"/>
    <w:rsid w:val="000B08B4"/>
    <w:rsid w:val="000B095D"/>
    <w:rsid w:val="000B149D"/>
    <w:rsid w:val="000B186C"/>
    <w:rsid w:val="000B1B61"/>
    <w:rsid w:val="000B2624"/>
    <w:rsid w:val="000B33D7"/>
    <w:rsid w:val="000B3775"/>
    <w:rsid w:val="000B3A93"/>
    <w:rsid w:val="000B3B1A"/>
    <w:rsid w:val="000B3CF7"/>
    <w:rsid w:val="000B51E7"/>
    <w:rsid w:val="000B56CB"/>
    <w:rsid w:val="000B5B25"/>
    <w:rsid w:val="000B68CF"/>
    <w:rsid w:val="000C1322"/>
    <w:rsid w:val="000C2CA7"/>
    <w:rsid w:val="000C2F13"/>
    <w:rsid w:val="000C34C1"/>
    <w:rsid w:val="000C4B59"/>
    <w:rsid w:val="000C5707"/>
    <w:rsid w:val="000C5A93"/>
    <w:rsid w:val="000C76A6"/>
    <w:rsid w:val="000C7748"/>
    <w:rsid w:val="000C7DBD"/>
    <w:rsid w:val="000C7F18"/>
    <w:rsid w:val="000D0F4C"/>
    <w:rsid w:val="000D153E"/>
    <w:rsid w:val="000D322B"/>
    <w:rsid w:val="000D32A4"/>
    <w:rsid w:val="000D3DBE"/>
    <w:rsid w:val="000D44E0"/>
    <w:rsid w:val="000D49DF"/>
    <w:rsid w:val="000D4B79"/>
    <w:rsid w:val="000D5C98"/>
    <w:rsid w:val="000D689C"/>
    <w:rsid w:val="000D6EC1"/>
    <w:rsid w:val="000D7485"/>
    <w:rsid w:val="000D771B"/>
    <w:rsid w:val="000D7B22"/>
    <w:rsid w:val="000E0674"/>
    <w:rsid w:val="000E0E89"/>
    <w:rsid w:val="000E18A4"/>
    <w:rsid w:val="000E2654"/>
    <w:rsid w:val="000E26F5"/>
    <w:rsid w:val="000E27BE"/>
    <w:rsid w:val="000E3F65"/>
    <w:rsid w:val="000E76EF"/>
    <w:rsid w:val="000E7778"/>
    <w:rsid w:val="000E7985"/>
    <w:rsid w:val="000F158A"/>
    <w:rsid w:val="000F18C8"/>
    <w:rsid w:val="000F2294"/>
    <w:rsid w:val="000F2781"/>
    <w:rsid w:val="000F3907"/>
    <w:rsid w:val="000F4CBE"/>
    <w:rsid w:val="000F534A"/>
    <w:rsid w:val="000F61C7"/>
    <w:rsid w:val="000F71FC"/>
    <w:rsid w:val="000F7F6C"/>
    <w:rsid w:val="0010083C"/>
    <w:rsid w:val="001016E1"/>
    <w:rsid w:val="001017E9"/>
    <w:rsid w:val="00101895"/>
    <w:rsid w:val="00104570"/>
    <w:rsid w:val="00104C16"/>
    <w:rsid w:val="00105B0D"/>
    <w:rsid w:val="00106C76"/>
    <w:rsid w:val="00107C68"/>
    <w:rsid w:val="00107CA1"/>
    <w:rsid w:val="001101BB"/>
    <w:rsid w:val="0011026C"/>
    <w:rsid w:val="001102C1"/>
    <w:rsid w:val="001125D0"/>
    <w:rsid w:val="00112971"/>
    <w:rsid w:val="001153C1"/>
    <w:rsid w:val="0011698A"/>
    <w:rsid w:val="00116C44"/>
    <w:rsid w:val="001170E1"/>
    <w:rsid w:val="00117438"/>
    <w:rsid w:val="00117ED0"/>
    <w:rsid w:val="00120065"/>
    <w:rsid w:val="00120AE0"/>
    <w:rsid w:val="00121342"/>
    <w:rsid w:val="001216A3"/>
    <w:rsid w:val="00121A78"/>
    <w:rsid w:val="00121E37"/>
    <w:rsid w:val="00123B2B"/>
    <w:rsid w:val="00124073"/>
    <w:rsid w:val="0012588D"/>
    <w:rsid w:val="00125A04"/>
    <w:rsid w:val="001266CE"/>
    <w:rsid w:val="00126C4C"/>
    <w:rsid w:val="00126C4E"/>
    <w:rsid w:val="001273B4"/>
    <w:rsid w:val="00127811"/>
    <w:rsid w:val="00127D7F"/>
    <w:rsid w:val="00127DCE"/>
    <w:rsid w:val="00127F43"/>
    <w:rsid w:val="00131312"/>
    <w:rsid w:val="00131A61"/>
    <w:rsid w:val="00131F9B"/>
    <w:rsid w:val="00132587"/>
    <w:rsid w:val="00132C97"/>
    <w:rsid w:val="001338F7"/>
    <w:rsid w:val="001341D5"/>
    <w:rsid w:val="00134215"/>
    <w:rsid w:val="00135717"/>
    <w:rsid w:val="00136E18"/>
    <w:rsid w:val="00140F40"/>
    <w:rsid w:val="00141415"/>
    <w:rsid w:val="00141AA5"/>
    <w:rsid w:val="00141D5B"/>
    <w:rsid w:val="0014239C"/>
    <w:rsid w:val="00142487"/>
    <w:rsid w:val="001432FC"/>
    <w:rsid w:val="00145EC2"/>
    <w:rsid w:val="001464E6"/>
    <w:rsid w:val="00146C22"/>
    <w:rsid w:val="00146FAA"/>
    <w:rsid w:val="001474C0"/>
    <w:rsid w:val="00150301"/>
    <w:rsid w:val="00150926"/>
    <w:rsid w:val="0015200E"/>
    <w:rsid w:val="0015338B"/>
    <w:rsid w:val="0015370F"/>
    <w:rsid w:val="00153B00"/>
    <w:rsid w:val="00154542"/>
    <w:rsid w:val="0015460F"/>
    <w:rsid w:val="0015471F"/>
    <w:rsid w:val="001563CA"/>
    <w:rsid w:val="00157F7C"/>
    <w:rsid w:val="001605F8"/>
    <w:rsid w:val="001611EF"/>
    <w:rsid w:val="001617CC"/>
    <w:rsid w:val="001635B2"/>
    <w:rsid w:val="001638E3"/>
    <w:rsid w:val="00163CFE"/>
    <w:rsid w:val="00164218"/>
    <w:rsid w:val="00164874"/>
    <w:rsid w:val="00164A27"/>
    <w:rsid w:val="00166DAB"/>
    <w:rsid w:val="00167BD5"/>
    <w:rsid w:val="00172E5C"/>
    <w:rsid w:val="0017544E"/>
    <w:rsid w:val="00175E53"/>
    <w:rsid w:val="00177862"/>
    <w:rsid w:val="00177871"/>
    <w:rsid w:val="00177BEF"/>
    <w:rsid w:val="00180C1F"/>
    <w:rsid w:val="00180C62"/>
    <w:rsid w:val="00181AEA"/>
    <w:rsid w:val="00181D2A"/>
    <w:rsid w:val="0018279C"/>
    <w:rsid w:val="0018483D"/>
    <w:rsid w:val="00185CCF"/>
    <w:rsid w:val="00185EF8"/>
    <w:rsid w:val="0018653A"/>
    <w:rsid w:val="00190444"/>
    <w:rsid w:val="00190714"/>
    <w:rsid w:val="001908DF"/>
    <w:rsid w:val="00190D2B"/>
    <w:rsid w:val="0019174E"/>
    <w:rsid w:val="001917A6"/>
    <w:rsid w:val="001918DD"/>
    <w:rsid w:val="00191B31"/>
    <w:rsid w:val="00193005"/>
    <w:rsid w:val="00193566"/>
    <w:rsid w:val="00195F3F"/>
    <w:rsid w:val="00195F91"/>
    <w:rsid w:val="00196C3C"/>
    <w:rsid w:val="001974BD"/>
    <w:rsid w:val="001A03FD"/>
    <w:rsid w:val="001A11B5"/>
    <w:rsid w:val="001A1D15"/>
    <w:rsid w:val="001A1EB6"/>
    <w:rsid w:val="001A2057"/>
    <w:rsid w:val="001A20B1"/>
    <w:rsid w:val="001A3200"/>
    <w:rsid w:val="001A3AE4"/>
    <w:rsid w:val="001A3D5C"/>
    <w:rsid w:val="001A4171"/>
    <w:rsid w:val="001A523B"/>
    <w:rsid w:val="001A586F"/>
    <w:rsid w:val="001A5B4B"/>
    <w:rsid w:val="001A6111"/>
    <w:rsid w:val="001A745B"/>
    <w:rsid w:val="001A78AB"/>
    <w:rsid w:val="001A79CC"/>
    <w:rsid w:val="001B04CA"/>
    <w:rsid w:val="001B095F"/>
    <w:rsid w:val="001B0A78"/>
    <w:rsid w:val="001B0E22"/>
    <w:rsid w:val="001B0F88"/>
    <w:rsid w:val="001B128B"/>
    <w:rsid w:val="001B2CA8"/>
    <w:rsid w:val="001B317F"/>
    <w:rsid w:val="001B432F"/>
    <w:rsid w:val="001B5384"/>
    <w:rsid w:val="001B6D57"/>
    <w:rsid w:val="001B789A"/>
    <w:rsid w:val="001C1DA2"/>
    <w:rsid w:val="001C20AC"/>
    <w:rsid w:val="001C249E"/>
    <w:rsid w:val="001C28FE"/>
    <w:rsid w:val="001C3700"/>
    <w:rsid w:val="001C5013"/>
    <w:rsid w:val="001C533A"/>
    <w:rsid w:val="001C5761"/>
    <w:rsid w:val="001C7038"/>
    <w:rsid w:val="001D0274"/>
    <w:rsid w:val="001D0415"/>
    <w:rsid w:val="001D0520"/>
    <w:rsid w:val="001D2280"/>
    <w:rsid w:val="001D2A6E"/>
    <w:rsid w:val="001D2FE8"/>
    <w:rsid w:val="001D33A5"/>
    <w:rsid w:val="001D3D31"/>
    <w:rsid w:val="001D40F6"/>
    <w:rsid w:val="001D5526"/>
    <w:rsid w:val="001D618E"/>
    <w:rsid w:val="001D6A7E"/>
    <w:rsid w:val="001D7FCA"/>
    <w:rsid w:val="001E0AD8"/>
    <w:rsid w:val="001E3C93"/>
    <w:rsid w:val="001E6B32"/>
    <w:rsid w:val="001E6CB3"/>
    <w:rsid w:val="001E7006"/>
    <w:rsid w:val="001E7B1C"/>
    <w:rsid w:val="001E7B2E"/>
    <w:rsid w:val="001F1D68"/>
    <w:rsid w:val="001F1D78"/>
    <w:rsid w:val="001F222C"/>
    <w:rsid w:val="001F2656"/>
    <w:rsid w:val="001F303E"/>
    <w:rsid w:val="001F3572"/>
    <w:rsid w:val="001F3907"/>
    <w:rsid w:val="001F40C2"/>
    <w:rsid w:val="001F4FB3"/>
    <w:rsid w:val="001F5B88"/>
    <w:rsid w:val="001F7BAE"/>
    <w:rsid w:val="00200027"/>
    <w:rsid w:val="0020188E"/>
    <w:rsid w:val="002019AC"/>
    <w:rsid w:val="00202332"/>
    <w:rsid w:val="00202613"/>
    <w:rsid w:val="00202721"/>
    <w:rsid w:val="00202850"/>
    <w:rsid w:val="0020334E"/>
    <w:rsid w:val="002045F8"/>
    <w:rsid w:val="00204EDF"/>
    <w:rsid w:val="00205DAA"/>
    <w:rsid w:val="002064E0"/>
    <w:rsid w:val="00206AE0"/>
    <w:rsid w:val="002072BB"/>
    <w:rsid w:val="002103FB"/>
    <w:rsid w:val="00210B42"/>
    <w:rsid w:val="00211134"/>
    <w:rsid w:val="002128B8"/>
    <w:rsid w:val="002133DB"/>
    <w:rsid w:val="0021341B"/>
    <w:rsid w:val="0021410D"/>
    <w:rsid w:val="00215072"/>
    <w:rsid w:val="00215327"/>
    <w:rsid w:val="0021589D"/>
    <w:rsid w:val="00216539"/>
    <w:rsid w:val="0021756B"/>
    <w:rsid w:val="00220F65"/>
    <w:rsid w:val="00222691"/>
    <w:rsid w:val="002229FE"/>
    <w:rsid w:val="00222F5F"/>
    <w:rsid w:val="002234EF"/>
    <w:rsid w:val="002238B5"/>
    <w:rsid w:val="00223D80"/>
    <w:rsid w:val="002241DB"/>
    <w:rsid w:val="0022493F"/>
    <w:rsid w:val="002255BA"/>
    <w:rsid w:val="00225646"/>
    <w:rsid w:val="00226002"/>
    <w:rsid w:val="00226022"/>
    <w:rsid w:val="0022704B"/>
    <w:rsid w:val="00227070"/>
    <w:rsid w:val="002270AA"/>
    <w:rsid w:val="00230446"/>
    <w:rsid w:val="00230E8C"/>
    <w:rsid w:val="0023368C"/>
    <w:rsid w:val="00233DEC"/>
    <w:rsid w:val="00235601"/>
    <w:rsid w:val="00235630"/>
    <w:rsid w:val="00235C87"/>
    <w:rsid w:val="00235DC0"/>
    <w:rsid w:val="00235F29"/>
    <w:rsid w:val="00237031"/>
    <w:rsid w:val="00237BCB"/>
    <w:rsid w:val="002433BB"/>
    <w:rsid w:val="002434D1"/>
    <w:rsid w:val="002435DC"/>
    <w:rsid w:val="0024476C"/>
    <w:rsid w:val="0024500B"/>
    <w:rsid w:val="0024786F"/>
    <w:rsid w:val="002502C7"/>
    <w:rsid w:val="002512FD"/>
    <w:rsid w:val="00251857"/>
    <w:rsid w:val="00251EDB"/>
    <w:rsid w:val="00252C71"/>
    <w:rsid w:val="00254D56"/>
    <w:rsid w:val="00255854"/>
    <w:rsid w:val="0025626D"/>
    <w:rsid w:val="00256C3A"/>
    <w:rsid w:val="002573F6"/>
    <w:rsid w:val="00257581"/>
    <w:rsid w:val="002576DC"/>
    <w:rsid w:val="0026177E"/>
    <w:rsid w:val="00262169"/>
    <w:rsid w:val="002631E8"/>
    <w:rsid w:val="00264DA7"/>
    <w:rsid w:val="0026620A"/>
    <w:rsid w:val="002662F6"/>
    <w:rsid w:val="00266C93"/>
    <w:rsid w:val="00270892"/>
    <w:rsid w:val="002723B3"/>
    <w:rsid w:val="00272A6C"/>
    <w:rsid w:val="00272F89"/>
    <w:rsid w:val="00273158"/>
    <w:rsid w:val="00273B27"/>
    <w:rsid w:val="00274A4C"/>
    <w:rsid w:val="00275AC2"/>
    <w:rsid w:val="00276336"/>
    <w:rsid w:val="0027662E"/>
    <w:rsid w:val="00276D7E"/>
    <w:rsid w:val="00277245"/>
    <w:rsid w:val="0028065F"/>
    <w:rsid w:val="002808E4"/>
    <w:rsid w:val="00281D49"/>
    <w:rsid w:val="0028391C"/>
    <w:rsid w:val="00284E33"/>
    <w:rsid w:val="00285E14"/>
    <w:rsid w:val="0028645E"/>
    <w:rsid w:val="00286976"/>
    <w:rsid w:val="00287384"/>
    <w:rsid w:val="00287975"/>
    <w:rsid w:val="00287AE5"/>
    <w:rsid w:val="002905AE"/>
    <w:rsid w:val="00290D45"/>
    <w:rsid w:val="002914AA"/>
    <w:rsid w:val="00291C0F"/>
    <w:rsid w:val="00291C34"/>
    <w:rsid w:val="00291F24"/>
    <w:rsid w:val="002924E4"/>
    <w:rsid w:val="00295B52"/>
    <w:rsid w:val="00295C6E"/>
    <w:rsid w:val="00296EEE"/>
    <w:rsid w:val="00297495"/>
    <w:rsid w:val="00297C93"/>
    <w:rsid w:val="00297D8B"/>
    <w:rsid w:val="002A1312"/>
    <w:rsid w:val="002A159C"/>
    <w:rsid w:val="002A1852"/>
    <w:rsid w:val="002A29D6"/>
    <w:rsid w:val="002A2CCC"/>
    <w:rsid w:val="002A3234"/>
    <w:rsid w:val="002A3805"/>
    <w:rsid w:val="002A3941"/>
    <w:rsid w:val="002A4434"/>
    <w:rsid w:val="002A6659"/>
    <w:rsid w:val="002A6EE4"/>
    <w:rsid w:val="002A7186"/>
    <w:rsid w:val="002A7835"/>
    <w:rsid w:val="002A7C25"/>
    <w:rsid w:val="002B0BEC"/>
    <w:rsid w:val="002B135E"/>
    <w:rsid w:val="002B3182"/>
    <w:rsid w:val="002B36A8"/>
    <w:rsid w:val="002B5842"/>
    <w:rsid w:val="002B597E"/>
    <w:rsid w:val="002B59D8"/>
    <w:rsid w:val="002B6FA6"/>
    <w:rsid w:val="002B70D5"/>
    <w:rsid w:val="002C1388"/>
    <w:rsid w:val="002C2DB3"/>
    <w:rsid w:val="002C3289"/>
    <w:rsid w:val="002C390D"/>
    <w:rsid w:val="002C53E2"/>
    <w:rsid w:val="002C6B28"/>
    <w:rsid w:val="002C73E0"/>
    <w:rsid w:val="002C774F"/>
    <w:rsid w:val="002D00F5"/>
    <w:rsid w:val="002D04BF"/>
    <w:rsid w:val="002D07D8"/>
    <w:rsid w:val="002D18AA"/>
    <w:rsid w:val="002D28E3"/>
    <w:rsid w:val="002D2D6B"/>
    <w:rsid w:val="002D315B"/>
    <w:rsid w:val="002D5C21"/>
    <w:rsid w:val="002D61D1"/>
    <w:rsid w:val="002D6563"/>
    <w:rsid w:val="002D6A75"/>
    <w:rsid w:val="002D6BF4"/>
    <w:rsid w:val="002E0697"/>
    <w:rsid w:val="002E0820"/>
    <w:rsid w:val="002E0940"/>
    <w:rsid w:val="002E1841"/>
    <w:rsid w:val="002E3558"/>
    <w:rsid w:val="002E46F8"/>
    <w:rsid w:val="002E5F77"/>
    <w:rsid w:val="002E6847"/>
    <w:rsid w:val="002E70B1"/>
    <w:rsid w:val="002E7344"/>
    <w:rsid w:val="002E7923"/>
    <w:rsid w:val="002F0825"/>
    <w:rsid w:val="002F1A08"/>
    <w:rsid w:val="002F26E6"/>
    <w:rsid w:val="002F29E6"/>
    <w:rsid w:val="002F3784"/>
    <w:rsid w:val="002F49AC"/>
    <w:rsid w:val="002F6FBF"/>
    <w:rsid w:val="00300557"/>
    <w:rsid w:val="0030187A"/>
    <w:rsid w:val="00301CC0"/>
    <w:rsid w:val="003023D7"/>
    <w:rsid w:val="00303DE2"/>
    <w:rsid w:val="00303E3E"/>
    <w:rsid w:val="003044E7"/>
    <w:rsid w:val="00304A89"/>
    <w:rsid w:val="00304C32"/>
    <w:rsid w:val="00304FE8"/>
    <w:rsid w:val="00305241"/>
    <w:rsid w:val="0030524F"/>
    <w:rsid w:val="00305C5B"/>
    <w:rsid w:val="00305D31"/>
    <w:rsid w:val="003061FF"/>
    <w:rsid w:val="003062B9"/>
    <w:rsid w:val="003065CF"/>
    <w:rsid w:val="00306A22"/>
    <w:rsid w:val="003077EF"/>
    <w:rsid w:val="00310380"/>
    <w:rsid w:val="0031223D"/>
    <w:rsid w:val="00314A5A"/>
    <w:rsid w:val="00315108"/>
    <w:rsid w:val="003154A6"/>
    <w:rsid w:val="00315E04"/>
    <w:rsid w:val="00316FF0"/>
    <w:rsid w:val="00317101"/>
    <w:rsid w:val="0032062E"/>
    <w:rsid w:val="00321184"/>
    <w:rsid w:val="003212FF"/>
    <w:rsid w:val="00321D15"/>
    <w:rsid w:val="00321DED"/>
    <w:rsid w:val="00321EE2"/>
    <w:rsid w:val="00321F84"/>
    <w:rsid w:val="003226AF"/>
    <w:rsid w:val="00323062"/>
    <w:rsid w:val="00323501"/>
    <w:rsid w:val="003254DA"/>
    <w:rsid w:val="0032593D"/>
    <w:rsid w:val="00330EF3"/>
    <w:rsid w:val="003310C1"/>
    <w:rsid w:val="003327D3"/>
    <w:rsid w:val="00333AA5"/>
    <w:rsid w:val="00333CA7"/>
    <w:rsid w:val="003343FE"/>
    <w:rsid w:val="00334D3C"/>
    <w:rsid w:val="00335504"/>
    <w:rsid w:val="0033571A"/>
    <w:rsid w:val="00335B37"/>
    <w:rsid w:val="003379E8"/>
    <w:rsid w:val="0034088A"/>
    <w:rsid w:val="00340AAA"/>
    <w:rsid w:val="00341E59"/>
    <w:rsid w:val="003441C4"/>
    <w:rsid w:val="00344398"/>
    <w:rsid w:val="0034460D"/>
    <w:rsid w:val="00344A7F"/>
    <w:rsid w:val="00344CBD"/>
    <w:rsid w:val="0034510D"/>
    <w:rsid w:val="00345598"/>
    <w:rsid w:val="00346B0D"/>
    <w:rsid w:val="003471BB"/>
    <w:rsid w:val="00347774"/>
    <w:rsid w:val="00347955"/>
    <w:rsid w:val="003479CC"/>
    <w:rsid w:val="00347DF1"/>
    <w:rsid w:val="003502F2"/>
    <w:rsid w:val="00351ABC"/>
    <w:rsid w:val="00351D39"/>
    <w:rsid w:val="00352FF9"/>
    <w:rsid w:val="00354750"/>
    <w:rsid w:val="00355029"/>
    <w:rsid w:val="0035614D"/>
    <w:rsid w:val="003567E2"/>
    <w:rsid w:val="00356C57"/>
    <w:rsid w:val="0035766E"/>
    <w:rsid w:val="00360A54"/>
    <w:rsid w:val="00361166"/>
    <w:rsid w:val="00361B23"/>
    <w:rsid w:val="00364869"/>
    <w:rsid w:val="00364D77"/>
    <w:rsid w:val="003656C4"/>
    <w:rsid w:val="0036578E"/>
    <w:rsid w:val="00367A90"/>
    <w:rsid w:val="003704F9"/>
    <w:rsid w:val="00370827"/>
    <w:rsid w:val="00370C43"/>
    <w:rsid w:val="00371072"/>
    <w:rsid w:val="0037132D"/>
    <w:rsid w:val="00372899"/>
    <w:rsid w:val="00372CF4"/>
    <w:rsid w:val="00374824"/>
    <w:rsid w:val="00377017"/>
    <w:rsid w:val="00377033"/>
    <w:rsid w:val="003771F4"/>
    <w:rsid w:val="00381586"/>
    <w:rsid w:val="003826FD"/>
    <w:rsid w:val="00382AD2"/>
    <w:rsid w:val="003834B6"/>
    <w:rsid w:val="00384960"/>
    <w:rsid w:val="00390973"/>
    <w:rsid w:val="00390BDE"/>
    <w:rsid w:val="00393050"/>
    <w:rsid w:val="00393214"/>
    <w:rsid w:val="00393663"/>
    <w:rsid w:val="00393D67"/>
    <w:rsid w:val="0039459B"/>
    <w:rsid w:val="00394F00"/>
    <w:rsid w:val="0039526E"/>
    <w:rsid w:val="003957C0"/>
    <w:rsid w:val="003A1677"/>
    <w:rsid w:val="003A1817"/>
    <w:rsid w:val="003A1E82"/>
    <w:rsid w:val="003A215F"/>
    <w:rsid w:val="003A4236"/>
    <w:rsid w:val="003A4B8C"/>
    <w:rsid w:val="003A502F"/>
    <w:rsid w:val="003A55E5"/>
    <w:rsid w:val="003A67AF"/>
    <w:rsid w:val="003B1FD6"/>
    <w:rsid w:val="003B38FB"/>
    <w:rsid w:val="003B3E82"/>
    <w:rsid w:val="003B4BE3"/>
    <w:rsid w:val="003B4CB3"/>
    <w:rsid w:val="003B7532"/>
    <w:rsid w:val="003B75F3"/>
    <w:rsid w:val="003B7790"/>
    <w:rsid w:val="003C14B6"/>
    <w:rsid w:val="003C259A"/>
    <w:rsid w:val="003C2728"/>
    <w:rsid w:val="003C27A5"/>
    <w:rsid w:val="003C30FA"/>
    <w:rsid w:val="003C324C"/>
    <w:rsid w:val="003C3B1D"/>
    <w:rsid w:val="003C4C6A"/>
    <w:rsid w:val="003C53C5"/>
    <w:rsid w:val="003C5545"/>
    <w:rsid w:val="003C61EF"/>
    <w:rsid w:val="003C7872"/>
    <w:rsid w:val="003C7894"/>
    <w:rsid w:val="003C7AFA"/>
    <w:rsid w:val="003D0B5C"/>
    <w:rsid w:val="003D265F"/>
    <w:rsid w:val="003D3441"/>
    <w:rsid w:val="003D3E91"/>
    <w:rsid w:val="003D5642"/>
    <w:rsid w:val="003D67E7"/>
    <w:rsid w:val="003D69A8"/>
    <w:rsid w:val="003D7362"/>
    <w:rsid w:val="003D7F34"/>
    <w:rsid w:val="003E0046"/>
    <w:rsid w:val="003E0609"/>
    <w:rsid w:val="003E1272"/>
    <w:rsid w:val="003E14EA"/>
    <w:rsid w:val="003E193F"/>
    <w:rsid w:val="003E2137"/>
    <w:rsid w:val="003E2A96"/>
    <w:rsid w:val="003E2BFC"/>
    <w:rsid w:val="003E3392"/>
    <w:rsid w:val="003E3678"/>
    <w:rsid w:val="003E3AAE"/>
    <w:rsid w:val="003E5738"/>
    <w:rsid w:val="003E578F"/>
    <w:rsid w:val="003E5E28"/>
    <w:rsid w:val="003E5FC8"/>
    <w:rsid w:val="003E7981"/>
    <w:rsid w:val="003E7E4F"/>
    <w:rsid w:val="003E7EFF"/>
    <w:rsid w:val="003E7FA1"/>
    <w:rsid w:val="003F14E3"/>
    <w:rsid w:val="003F1C0B"/>
    <w:rsid w:val="003F2605"/>
    <w:rsid w:val="003F32FF"/>
    <w:rsid w:val="003F45F4"/>
    <w:rsid w:val="003F476E"/>
    <w:rsid w:val="003F5325"/>
    <w:rsid w:val="003F5613"/>
    <w:rsid w:val="003F5BF6"/>
    <w:rsid w:val="003F709B"/>
    <w:rsid w:val="003F71D3"/>
    <w:rsid w:val="004019DB"/>
    <w:rsid w:val="00402793"/>
    <w:rsid w:val="00402B94"/>
    <w:rsid w:val="0040302D"/>
    <w:rsid w:val="0040312F"/>
    <w:rsid w:val="00405D20"/>
    <w:rsid w:val="00405FF5"/>
    <w:rsid w:val="00406C46"/>
    <w:rsid w:val="00407516"/>
    <w:rsid w:val="0041116A"/>
    <w:rsid w:val="004114A4"/>
    <w:rsid w:val="00412307"/>
    <w:rsid w:val="004123A7"/>
    <w:rsid w:val="004127B8"/>
    <w:rsid w:val="00416BFC"/>
    <w:rsid w:val="00417200"/>
    <w:rsid w:val="00417237"/>
    <w:rsid w:val="0041767D"/>
    <w:rsid w:val="004179C8"/>
    <w:rsid w:val="00417B40"/>
    <w:rsid w:val="00420111"/>
    <w:rsid w:val="004208FE"/>
    <w:rsid w:val="00420FE2"/>
    <w:rsid w:val="0042165A"/>
    <w:rsid w:val="0042185C"/>
    <w:rsid w:val="00421F6F"/>
    <w:rsid w:val="00424D17"/>
    <w:rsid w:val="004257CC"/>
    <w:rsid w:val="004265A4"/>
    <w:rsid w:val="00427397"/>
    <w:rsid w:val="00427766"/>
    <w:rsid w:val="004308D0"/>
    <w:rsid w:val="00431DCF"/>
    <w:rsid w:val="0043205B"/>
    <w:rsid w:val="004327DE"/>
    <w:rsid w:val="00432AF7"/>
    <w:rsid w:val="004331C5"/>
    <w:rsid w:val="0043332D"/>
    <w:rsid w:val="004334FE"/>
    <w:rsid w:val="00433E9A"/>
    <w:rsid w:val="00434017"/>
    <w:rsid w:val="004342DA"/>
    <w:rsid w:val="0043505C"/>
    <w:rsid w:val="004363D6"/>
    <w:rsid w:val="0043668D"/>
    <w:rsid w:val="004370EC"/>
    <w:rsid w:val="00437E3C"/>
    <w:rsid w:val="00437FB4"/>
    <w:rsid w:val="004401AE"/>
    <w:rsid w:val="004418A4"/>
    <w:rsid w:val="00441F1B"/>
    <w:rsid w:val="00442695"/>
    <w:rsid w:val="00444945"/>
    <w:rsid w:val="00445BDF"/>
    <w:rsid w:val="00445DC8"/>
    <w:rsid w:val="00446DB3"/>
    <w:rsid w:val="00447A19"/>
    <w:rsid w:val="0045079F"/>
    <w:rsid w:val="00451065"/>
    <w:rsid w:val="0045128C"/>
    <w:rsid w:val="00451BCE"/>
    <w:rsid w:val="004525AD"/>
    <w:rsid w:val="00452CD0"/>
    <w:rsid w:val="00452E64"/>
    <w:rsid w:val="00453883"/>
    <w:rsid w:val="00454428"/>
    <w:rsid w:val="00454CCB"/>
    <w:rsid w:val="0045532C"/>
    <w:rsid w:val="00456E28"/>
    <w:rsid w:val="004576D1"/>
    <w:rsid w:val="00457BAF"/>
    <w:rsid w:val="00457CEB"/>
    <w:rsid w:val="00457E29"/>
    <w:rsid w:val="00460F95"/>
    <w:rsid w:val="004619E8"/>
    <w:rsid w:val="0046296D"/>
    <w:rsid w:val="00463645"/>
    <w:rsid w:val="00463920"/>
    <w:rsid w:val="004639BD"/>
    <w:rsid w:val="004640D1"/>
    <w:rsid w:val="004644E4"/>
    <w:rsid w:val="0046499E"/>
    <w:rsid w:val="004650CD"/>
    <w:rsid w:val="0046572E"/>
    <w:rsid w:val="0046590D"/>
    <w:rsid w:val="0046664A"/>
    <w:rsid w:val="00466D55"/>
    <w:rsid w:val="00466EFF"/>
    <w:rsid w:val="00471BEF"/>
    <w:rsid w:val="00472D3D"/>
    <w:rsid w:val="00473CDA"/>
    <w:rsid w:val="004740E6"/>
    <w:rsid w:val="004808FC"/>
    <w:rsid w:val="00481543"/>
    <w:rsid w:val="004815B3"/>
    <w:rsid w:val="00482026"/>
    <w:rsid w:val="004823DC"/>
    <w:rsid w:val="00482ACA"/>
    <w:rsid w:val="00483100"/>
    <w:rsid w:val="00483A38"/>
    <w:rsid w:val="00484BE5"/>
    <w:rsid w:val="004852CF"/>
    <w:rsid w:val="00485BEB"/>
    <w:rsid w:val="004863EC"/>
    <w:rsid w:val="004908AD"/>
    <w:rsid w:val="00491407"/>
    <w:rsid w:val="00492A18"/>
    <w:rsid w:val="00493E99"/>
    <w:rsid w:val="00495EC6"/>
    <w:rsid w:val="004960F4"/>
    <w:rsid w:val="00496F13"/>
    <w:rsid w:val="0049740A"/>
    <w:rsid w:val="0049749D"/>
    <w:rsid w:val="004A0258"/>
    <w:rsid w:val="004A0893"/>
    <w:rsid w:val="004A0D76"/>
    <w:rsid w:val="004A25E0"/>
    <w:rsid w:val="004A43D4"/>
    <w:rsid w:val="004A4662"/>
    <w:rsid w:val="004A50CA"/>
    <w:rsid w:val="004A51B4"/>
    <w:rsid w:val="004A5233"/>
    <w:rsid w:val="004A54D4"/>
    <w:rsid w:val="004A6518"/>
    <w:rsid w:val="004A7BBF"/>
    <w:rsid w:val="004B008E"/>
    <w:rsid w:val="004B06E8"/>
    <w:rsid w:val="004B0FBC"/>
    <w:rsid w:val="004B3443"/>
    <w:rsid w:val="004B5C50"/>
    <w:rsid w:val="004B64FF"/>
    <w:rsid w:val="004C27EC"/>
    <w:rsid w:val="004C4B4F"/>
    <w:rsid w:val="004C5538"/>
    <w:rsid w:val="004C589D"/>
    <w:rsid w:val="004C5B33"/>
    <w:rsid w:val="004C640B"/>
    <w:rsid w:val="004C6DE3"/>
    <w:rsid w:val="004C79D0"/>
    <w:rsid w:val="004C7EC7"/>
    <w:rsid w:val="004D0A71"/>
    <w:rsid w:val="004D0C80"/>
    <w:rsid w:val="004D1620"/>
    <w:rsid w:val="004D162F"/>
    <w:rsid w:val="004D18B2"/>
    <w:rsid w:val="004D197B"/>
    <w:rsid w:val="004D20E2"/>
    <w:rsid w:val="004D270B"/>
    <w:rsid w:val="004D2781"/>
    <w:rsid w:val="004D2FB1"/>
    <w:rsid w:val="004D3504"/>
    <w:rsid w:val="004D5A91"/>
    <w:rsid w:val="004D6634"/>
    <w:rsid w:val="004E03A6"/>
    <w:rsid w:val="004E045F"/>
    <w:rsid w:val="004E0E77"/>
    <w:rsid w:val="004E10C4"/>
    <w:rsid w:val="004E158E"/>
    <w:rsid w:val="004E241E"/>
    <w:rsid w:val="004E29A0"/>
    <w:rsid w:val="004E3414"/>
    <w:rsid w:val="004E4017"/>
    <w:rsid w:val="004E42D2"/>
    <w:rsid w:val="004E5268"/>
    <w:rsid w:val="004E5524"/>
    <w:rsid w:val="004E61F7"/>
    <w:rsid w:val="004E630D"/>
    <w:rsid w:val="004E714B"/>
    <w:rsid w:val="004E7285"/>
    <w:rsid w:val="004E7BFF"/>
    <w:rsid w:val="004F07EB"/>
    <w:rsid w:val="004F0F1A"/>
    <w:rsid w:val="004F1626"/>
    <w:rsid w:val="004F2A32"/>
    <w:rsid w:val="004F310C"/>
    <w:rsid w:val="004F39E3"/>
    <w:rsid w:val="004F3C94"/>
    <w:rsid w:val="004F4134"/>
    <w:rsid w:val="004F4866"/>
    <w:rsid w:val="004F5285"/>
    <w:rsid w:val="004F79D8"/>
    <w:rsid w:val="0050041A"/>
    <w:rsid w:val="005005AD"/>
    <w:rsid w:val="005007BD"/>
    <w:rsid w:val="005009E4"/>
    <w:rsid w:val="0050108A"/>
    <w:rsid w:val="00502E02"/>
    <w:rsid w:val="00502FC5"/>
    <w:rsid w:val="00503F8D"/>
    <w:rsid w:val="005042AA"/>
    <w:rsid w:val="0050458E"/>
    <w:rsid w:val="005048AA"/>
    <w:rsid w:val="005067D9"/>
    <w:rsid w:val="00507819"/>
    <w:rsid w:val="00510029"/>
    <w:rsid w:val="00510937"/>
    <w:rsid w:val="00511415"/>
    <w:rsid w:val="00513C26"/>
    <w:rsid w:val="00513EE3"/>
    <w:rsid w:val="00513F45"/>
    <w:rsid w:val="005147C0"/>
    <w:rsid w:val="005152C5"/>
    <w:rsid w:val="00515531"/>
    <w:rsid w:val="00515FD7"/>
    <w:rsid w:val="00516718"/>
    <w:rsid w:val="00516BD4"/>
    <w:rsid w:val="00517453"/>
    <w:rsid w:val="00520360"/>
    <w:rsid w:val="00520A46"/>
    <w:rsid w:val="005220DA"/>
    <w:rsid w:val="00522723"/>
    <w:rsid w:val="0052273B"/>
    <w:rsid w:val="005228DC"/>
    <w:rsid w:val="00523015"/>
    <w:rsid w:val="00523080"/>
    <w:rsid w:val="0052349A"/>
    <w:rsid w:val="00524FAB"/>
    <w:rsid w:val="00525BED"/>
    <w:rsid w:val="0052647C"/>
    <w:rsid w:val="0053150F"/>
    <w:rsid w:val="0053199A"/>
    <w:rsid w:val="005326D2"/>
    <w:rsid w:val="00533947"/>
    <w:rsid w:val="00534105"/>
    <w:rsid w:val="005350DF"/>
    <w:rsid w:val="00536392"/>
    <w:rsid w:val="005363A9"/>
    <w:rsid w:val="005366F3"/>
    <w:rsid w:val="005368A9"/>
    <w:rsid w:val="00537D83"/>
    <w:rsid w:val="00540287"/>
    <w:rsid w:val="00540377"/>
    <w:rsid w:val="005417A2"/>
    <w:rsid w:val="00541AAD"/>
    <w:rsid w:val="00541B6F"/>
    <w:rsid w:val="00541C7E"/>
    <w:rsid w:val="00542971"/>
    <w:rsid w:val="00542F18"/>
    <w:rsid w:val="0054435A"/>
    <w:rsid w:val="00544670"/>
    <w:rsid w:val="00544C99"/>
    <w:rsid w:val="00544EFA"/>
    <w:rsid w:val="00545460"/>
    <w:rsid w:val="00545ECE"/>
    <w:rsid w:val="00546011"/>
    <w:rsid w:val="0054690F"/>
    <w:rsid w:val="005470F3"/>
    <w:rsid w:val="00547741"/>
    <w:rsid w:val="0055121D"/>
    <w:rsid w:val="005524DE"/>
    <w:rsid w:val="00552C87"/>
    <w:rsid w:val="0055402E"/>
    <w:rsid w:val="005546D9"/>
    <w:rsid w:val="00554DAD"/>
    <w:rsid w:val="00557ED1"/>
    <w:rsid w:val="0056044D"/>
    <w:rsid w:val="0056278F"/>
    <w:rsid w:val="005630C2"/>
    <w:rsid w:val="00563523"/>
    <w:rsid w:val="00563695"/>
    <w:rsid w:val="00563985"/>
    <w:rsid w:val="005648AA"/>
    <w:rsid w:val="00565C6E"/>
    <w:rsid w:val="00565FF5"/>
    <w:rsid w:val="00566556"/>
    <w:rsid w:val="00567387"/>
    <w:rsid w:val="005706DC"/>
    <w:rsid w:val="005708CE"/>
    <w:rsid w:val="00572AF2"/>
    <w:rsid w:val="00574687"/>
    <w:rsid w:val="005752BA"/>
    <w:rsid w:val="00576745"/>
    <w:rsid w:val="00577C24"/>
    <w:rsid w:val="005810BA"/>
    <w:rsid w:val="0058127C"/>
    <w:rsid w:val="00581834"/>
    <w:rsid w:val="00582365"/>
    <w:rsid w:val="005868EB"/>
    <w:rsid w:val="0058699C"/>
    <w:rsid w:val="00586A57"/>
    <w:rsid w:val="005905BB"/>
    <w:rsid w:val="005905CC"/>
    <w:rsid w:val="00592208"/>
    <w:rsid w:val="0059314D"/>
    <w:rsid w:val="00593C86"/>
    <w:rsid w:val="00594C76"/>
    <w:rsid w:val="00595166"/>
    <w:rsid w:val="005A07C2"/>
    <w:rsid w:val="005A11DD"/>
    <w:rsid w:val="005A1DA4"/>
    <w:rsid w:val="005A2C2F"/>
    <w:rsid w:val="005A2C7C"/>
    <w:rsid w:val="005A306E"/>
    <w:rsid w:val="005A3320"/>
    <w:rsid w:val="005A3A42"/>
    <w:rsid w:val="005A4441"/>
    <w:rsid w:val="005A48DF"/>
    <w:rsid w:val="005A4ED6"/>
    <w:rsid w:val="005A5E8D"/>
    <w:rsid w:val="005A6303"/>
    <w:rsid w:val="005A66BB"/>
    <w:rsid w:val="005A68BB"/>
    <w:rsid w:val="005A7408"/>
    <w:rsid w:val="005B0833"/>
    <w:rsid w:val="005B14B9"/>
    <w:rsid w:val="005B202D"/>
    <w:rsid w:val="005B4E4D"/>
    <w:rsid w:val="005B516D"/>
    <w:rsid w:val="005B5F04"/>
    <w:rsid w:val="005B665B"/>
    <w:rsid w:val="005B7456"/>
    <w:rsid w:val="005C05D2"/>
    <w:rsid w:val="005C06DC"/>
    <w:rsid w:val="005C1674"/>
    <w:rsid w:val="005C17DC"/>
    <w:rsid w:val="005C1E08"/>
    <w:rsid w:val="005C1FBF"/>
    <w:rsid w:val="005C26AC"/>
    <w:rsid w:val="005C2BA3"/>
    <w:rsid w:val="005C32AF"/>
    <w:rsid w:val="005C429B"/>
    <w:rsid w:val="005C502D"/>
    <w:rsid w:val="005C53E5"/>
    <w:rsid w:val="005C57EF"/>
    <w:rsid w:val="005C5ADC"/>
    <w:rsid w:val="005C5C94"/>
    <w:rsid w:val="005C605F"/>
    <w:rsid w:val="005C63AA"/>
    <w:rsid w:val="005C6A63"/>
    <w:rsid w:val="005D06F5"/>
    <w:rsid w:val="005D074E"/>
    <w:rsid w:val="005D1A9E"/>
    <w:rsid w:val="005D295B"/>
    <w:rsid w:val="005D37DE"/>
    <w:rsid w:val="005D3846"/>
    <w:rsid w:val="005D3980"/>
    <w:rsid w:val="005D5E87"/>
    <w:rsid w:val="005E0448"/>
    <w:rsid w:val="005E06EF"/>
    <w:rsid w:val="005E1B5A"/>
    <w:rsid w:val="005E1E8F"/>
    <w:rsid w:val="005E2348"/>
    <w:rsid w:val="005E48C1"/>
    <w:rsid w:val="005E5ECA"/>
    <w:rsid w:val="005E723C"/>
    <w:rsid w:val="005E77F0"/>
    <w:rsid w:val="005E78F2"/>
    <w:rsid w:val="005EDC7C"/>
    <w:rsid w:val="005F048F"/>
    <w:rsid w:val="005F1AE3"/>
    <w:rsid w:val="005F1D9A"/>
    <w:rsid w:val="005F2350"/>
    <w:rsid w:val="005F2E3F"/>
    <w:rsid w:val="005F41BB"/>
    <w:rsid w:val="005F452D"/>
    <w:rsid w:val="005F4EE8"/>
    <w:rsid w:val="005F54DA"/>
    <w:rsid w:val="0060004D"/>
    <w:rsid w:val="0060063A"/>
    <w:rsid w:val="006014AC"/>
    <w:rsid w:val="006016B2"/>
    <w:rsid w:val="006020C9"/>
    <w:rsid w:val="00602377"/>
    <w:rsid w:val="006027AF"/>
    <w:rsid w:val="0060315C"/>
    <w:rsid w:val="00605A12"/>
    <w:rsid w:val="00606079"/>
    <w:rsid w:val="006063C3"/>
    <w:rsid w:val="00606DC4"/>
    <w:rsid w:val="00606F7C"/>
    <w:rsid w:val="00607C55"/>
    <w:rsid w:val="00610384"/>
    <w:rsid w:val="006123EA"/>
    <w:rsid w:val="00613137"/>
    <w:rsid w:val="00613B5C"/>
    <w:rsid w:val="00615CC9"/>
    <w:rsid w:val="006163C0"/>
    <w:rsid w:val="00617E2F"/>
    <w:rsid w:val="00620407"/>
    <w:rsid w:val="0062098D"/>
    <w:rsid w:val="006223EA"/>
    <w:rsid w:val="0062286C"/>
    <w:rsid w:val="006228E4"/>
    <w:rsid w:val="00625100"/>
    <w:rsid w:val="00625130"/>
    <w:rsid w:val="00625417"/>
    <w:rsid w:val="00626093"/>
    <w:rsid w:val="00627634"/>
    <w:rsid w:val="006276DD"/>
    <w:rsid w:val="00630468"/>
    <w:rsid w:val="006317E8"/>
    <w:rsid w:val="00632474"/>
    <w:rsid w:val="00633234"/>
    <w:rsid w:val="006343D1"/>
    <w:rsid w:val="00635DBF"/>
    <w:rsid w:val="00636161"/>
    <w:rsid w:val="0063644C"/>
    <w:rsid w:val="006374C4"/>
    <w:rsid w:val="00637C0D"/>
    <w:rsid w:val="00641454"/>
    <w:rsid w:val="00641629"/>
    <w:rsid w:val="0064162C"/>
    <w:rsid w:val="0064183C"/>
    <w:rsid w:val="00641861"/>
    <w:rsid w:val="00641985"/>
    <w:rsid w:val="006419A4"/>
    <w:rsid w:val="00642444"/>
    <w:rsid w:val="006424E0"/>
    <w:rsid w:val="00642A39"/>
    <w:rsid w:val="006436DD"/>
    <w:rsid w:val="006437EB"/>
    <w:rsid w:val="0064510F"/>
    <w:rsid w:val="00645228"/>
    <w:rsid w:val="0064583A"/>
    <w:rsid w:val="00645C23"/>
    <w:rsid w:val="0064627C"/>
    <w:rsid w:val="00646C8D"/>
    <w:rsid w:val="006506AE"/>
    <w:rsid w:val="00650C42"/>
    <w:rsid w:val="00650D77"/>
    <w:rsid w:val="00651287"/>
    <w:rsid w:val="00651B01"/>
    <w:rsid w:val="006523F6"/>
    <w:rsid w:val="006525F8"/>
    <w:rsid w:val="00653F3A"/>
    <w:rsid w:val="00653FA6"/>
    <w:rsid w:val="00654F53"/>
    <w:rsid w:val="006558CE"/>
    <w:rsid w:val="00656BD7"/>
    <w:rsid w:val="0065796D"/>
    <w:rsid w:val="0066023D"/>
    <w:rsid w:val="00661775"/>
    <w:rsid w:val="00661F82"/>
    <w:rsid w:val="00662865"/>
    <w:rsid w:val="00662B83"/>
    <w:rsid w:val="006651DB"/>
    <w:rsid w:val="00667FFE"/>
    <w:rsid w:val="00671084"/>
    <w:rsid w:val="006718AA"/>
    <w:rsid w:val="00676DED"/>
    <w:rsid w:val="00677687"/>
    <w:rsid w:val="00677E3D"/>
    <w:rsid w:val="00680730"/>
    <w:rsid w:val="006809F6"/>
    <w:rsid w:val="006831EA"/>
    <w:rsid w:val="006833C4"/>
    <w:rsid w:val="0068591B"/>
    <w:rsid w:val="00686C97"/>
    <w:rsid w:val="00687B9C"/>
    <w:rsid w:val="00687E40"/>
    <w:rsid w:val="00687F5C"/>
    <w:rsid w:val="00690B8D"/>
    <w:rsid w:val="00690BAF"/>
    <w:rsid w:val="00692A90"/>
    <w:rsid w:val="00694519"/>
    <w:rsid w:val="0069473A"/>
    <w:rsid w:val="00695F88"/>
    <w:rsid w:val="006966E4"/>
    <w:rsid w:val="006975A3"/>
    <w:rsid w:val="00697E3C"/>
    <w:rsid w:val="006A02A9"/>
    <w:rsid w:val="006A057E"/>
    <w:rsid w:val="006A0E29"/>
    <w:rsid w:val="006A3111"/>
    <w:rsid w:val="006A46FD"/>
    <w:rsid w:val="006A517E"/>
    <w:rsid w:val="006A7487"/>
    <w:rsid w:val="006A76B7"/>
    <w:rsid w:val="006B0406"/>
    <w:rsid w:val="006B0780"/>
    <w:rsid w:val="006B0C56"/>
    <w:rsid w:val="006B163C"/>
    <w:rsid w:val="006B2698"/>
    <w:rsid w:val="006B2D3D"/>
    <w:rsid w:val="006B360C"/>
    <w:rsid w:val="006B3B01"/>
    <w:rsid w:val="006B4886"/>
    <w:rsid w:val="006B54E5"/>
    <w:rsid w:val="006B5B8D"/>
    <w:rsid w:val="006B5D37"/>
    <w:rsid w:val="006B5FC2"/>
    <w:rsid w:val="006B6B08"/>
    <w:rsid w:val="006C18F3"/>
    <w:rsid w:val="006C1CC3"/>
    <w:rsid w:val="006C2CEC"/>
    <w:rsid w:val="006C2E1E"/>
    <w:rsid w:val="006C5003"/>
    <w:rsid w:val="006C6AEF"/>
    <w:rsid w:val="006C72A2"/>
    <w:rsid w:val="006C7EC5"/>
    <w:rsid w:val="006D06A2"/>
    <w:rsid w:val="006D0F62"/>
    <w:rsid w:val="006D1D6E"/>
    <w:rsid w:val="006D221D"/>
    <w:rsid w:val="006D3B71"/>
    <w:rsid w:val="006D3F93"/>
    <w:rsid w:val="006D4707"/>
    <w:rsid w:val="006D5804"/>
    <w:rsid w:val="006D6364"/>
    <w:rsid w:val="006D6BB1"/>
    <w:rsid w:val="006E0CA6"/>
    <w:rsid w:val="006E4BF5"/>
    <w:rsid w:val="006E5197"/>
    <w:rsid w:val="006E5408"/>
    <w:rsid w:val="006E57E2"/>
    <w:rsid w:val="006E6662"/>
    <w:rsid w:val="006F0E44"/>
    <w:rsid w:val="006F0FCC"/>
    <w:rsid w:val="006F1493"/>
    <w:rsid w:val="006F1C2A"/>
    <w:rsid w:val="006F1C55"/>
    <w:rsid w:val="006F2057"/>
    <w:rsid w:val="006F2679"/>
    <w:rsid w:val="006F29E8"/>
    <w:rsid w:val="006F3E40"/>
    <w:rsid w:val="006F4CAA"/>
    <w:rsid w:val="006F5B9D"/>
    <w:rsid w:val="006F5F39"/>
    <w:rsid w:val="006F65AB"/>
    <w:rsid w:val="006F723A"/>
    <w:rsid w:val="00700BE5"/>
    <w:rsid w:val="00702222"/>
    <w:rsid w:val="00702D12"/>
    <w:rsid w:val="00702D4D"/>
    <w:rsid w:val="007036B3"/>
    <w:rsid w:val="007048F1"/>
    <w:rsid w:val="007054B1"/>
    <w:rsid w:val="00706F09"/>
    <w:rsid w:val="007074CE"/>
    <w:rsid w:val="007078CE"/>
    <w:rsid w:val="0071080C"/>
    <w:rsid w:val="00711832"/>
    <w:rsid w:val="007118AD"/>
    <w:rsid w:val="007126EF"/>
    <w:rsid w:val="0071416A"/>
    <w:rsid w:val="0071455D"/>
    <w:rsid w:val="007145A5"/>
    <w:rsid w:val="007150B4"/>
    <w:rsid w:val="00715C5B"/>
    <w:rsid w:val="00716184"/>
    <w:rsid w:val="00716480"/>
    <w:rsid w:val="00717B45"/>
    <w:rsid w:val="00717C83"/>
    <w:rsid w:val="00720D6B"/>
    <w:rsid w:val="007211B5"/>
    <w:rsid w:val="0072338E"/>
    <w:rsid w:val="00723CA3"/>
    <w:rsid w:val="007240E9"/>
    <w:rsid w:val="0072633F"/>
    <w:rsid w:val="007263F1"/>
    <w:rsid w:val="0072643B"/>
    <w:rsid w:val="00727D3B"/>
    <w:rsid w:val="00727DD0"/>
    <w:rsid w:val="0073018B"/>
    <w:rsid w:val="00730611"/>
    <w:rsid w:val="00730C88"/>
    <w:rsid w:val="00731A71"/>
    <w:rsid w:val="00732970"/>
    <w:rsid w:val="00735027"/>
    <w:rsid w:val="0073544F"/>
    <w:rsid w:val="00736B7D"/>
    <w:rsid w:val="00736EA5"/>
    <w:rsid w:val="0073719B"/>
    <w:rsid w:val="00742404"/>
    <w:rsid w:val="00743355"/>
    <w:rsid w:val="00744AC5"/>
    <w:rsid w:val="00744CAA"/>
    <w:rsid w:val="00744E76"/>
    <w:rsid w:val="007459D9"/>
    <w:rsid w:val="00745BC1"/>
    <w:rsid w:val="007467A8"/>
    <w:rsid w:val="00746FA3"/>
    <w:rsid w:val="007477D1"/>
    <w:rsid w:val="00750526"/>
    <w:rsid w:val="00750EEB"/>
    <w:rsid w:val="00751840"/>
    <w:rsid w:val="00751D8E"/>
    <w:rsid w:val="00752AD0"/>
    <w:rsid w:val="0075347D"/>
    <w:rsid w:val="00754569"/>
    <w:rsid w:val="00754699"/>
    <w:rsid w:val="00754E54"/>
    <w:rsid w:val="00755B3B"/>
    <w:rsid w:val="007575B4"/>
    <w:rsid w:val="00760017"/>
    <w:rsid w:val="00760974"/>
    <w:rsid w:val="00760DF7"/>
    <w:rsid w:val="00760EBC"/>
    <w:rsid w:val="00761298"/>
    <w:rsid w:val="00761B0E"/>
    <w:rsid w:val="00762229"/>
    <w:rsid w:val="00764FBB"/>
    <w:rsid w:val="0076533B"/>
    <w:rsid w:val="00765DD9"/>
    <w:rsid w:val="00766575"/>
    <w:rsid w:val="0076768E"/>
    <w:rsid w:val="00767BB4"/>
    <w:rsid w:val="00770822"/>
    <w:rsid w:val="00770D13"/>
    <w:rsid w:val="00772B56"/>
    <w:rsid w:val="007734A2"/>
    <w:rsid w:val="00776EDB"/>
    <w:rsid w:val="0078034D"/>
    <w:rsid w:val="007814DB"/>
    <w:rsid w:val="00781D4A"/>
    <w:rsid w:val="0078335C"/>
    <w:rsid w:val="007842B0"/>
    <w:rsid w:val="0078465D"/>
    <w:rsid w:val="00784907"/>
    <w:rsid w:val="00784C58"/>
    <w:rsid w:val="007863BB"/>
    <w:rsid w:val="00790324"/>
    <w:rsid w:val="00791FC7"/>
    <w:rsid w:val="007927CD"/>
    <w:rsid w:val="00792DD8"/>
    <w:rsid w:val="00793076"/>
    <w:rsid w:val="00793117"/>
    <w:rsid w:val="007934AF"/>
    <w:rsid w:val="00793B11"/>
    <w:rsid w:val="00793EB7"/>
    <w:rsid w:val="00794442"/>
    <w:rsid w:val="00794B5D"/>
    <w:rsid w:val="00795A3F"/>
    <w:rsid w:val="007960C9"/>
    <w:rsid w:val="007A022A"/>
    <w:rsid w:val="007A037D"/>
    <w:rsid w:val="007A0506"/>
    <w:rsid w:val="007A0B45"/>
    <w:rsid w:val="007A177C"/>
    <w:rsid w:val="007A1D59"/>
    <w:rsid w:val="007A2D9C"/>
    <w:rsid w:val="007A489A"/>
    <w:rsid w:val="007A4E5F"/>
    <w:rsid w:val="007A6EAF"/>
    <w:rsid w:val="007B0632"/>
    <w:rsid w:val="007B2125"/>
    <w:rsid w:val="007B3381"/>
    <w:rsid w:val="007B340C"/>
    <w:rsid w:val="007B3CDB"/>
    <w:rsid w:val="007B4221"/>
    <w:rsid w:val="007B5583"/>
    <w:rsid w:val="007B736E"/>
    <w:rsid w:val="007B7693"/>
    <w:rsid w:val="007B7721"/>
    <w:rsid w:val="007C033E"/>
    <w:rsid w:val="007C06CA"/>
    <w:rsid w:val="007C1699"/>
    <w:rsid w:val="007C174E"/>
    <w:rsid w:val="007C1A22"/>
    <w:rsid w:val="007C1BE5"/>
    <w:rsid w:val="007C2BBB"/>
    <w:rsid w:val="007C3435"/>
    <w:rsid w:val="007C3C60"/>
    <w:rsid w:val="007C4596"/>
    <w:rsid w:val="007C4EA7"/>
    <w:rsid w:val="007C5DD5"/>
    <w:rsid w:val="007C6203"/>
    <w:rsid w:val="007C695A"/>
    <w:rsid w:val="007C6963"/>
    <w:rsid w:val="007C6AF6"/>
    <w:rsid w:val="007C6F40"/>
    <w:rsid w:val="007C7C2D"/>
    <w:rsid w:val="007D1CE8"/>
    <w:rsid w:val="007D1E3C"/>
    <w:rsid w:val="007D2A6E"/>
    <w:rsid w:val="007D3962"/>
    <w:rsid w:val="007D40CD"/>
    <w:rsid w:val="007D53F0"/>
    <w:rsid w:val="007D586C"/>
    <w:rsid w:val="007D5B65"/>
    <w:rsid w:val="007D682C"/>
    <w:rsid w:val="007D70E1"/>
    <w:rsid w:val="007E21EA"/>
    <w:rsid w:val="007E2876"/>
    <w:rsid w:val="007E38CA"/>
    <w:rsid w:val="007E3B6E"/>
    <w:rsid w:val="007E4C07"/>
    <w:rsid w:val="007E6BBC"/>
    <w:rsid w:val="007E7DE9"/>
    <w:rsid w:val="007F0FC7"/>
    <w:rsid w:val="007F1B63"/>
    <w:rsid w:val="007F27DA"/>
    <w:rsid w:val="007F2E45"/>
    <w:rsid w:val="007F3027"/>
    <w:rsid w:val="007F38DF"/>
    <w:rsid w:val="007F3AEE"/>
    <w:rsid w:val="007F3CDA"/>
    <w:rsid w:val="007F3E53"/>
    <w:rsid w:val="007F52A5"/>
    <w:rsid w:val="007F5E9F"/>
    <w:rsid w:val="007F5EA7"/>
    <w:rsid w:val="007F69F3"/>
    <w:rsid w:val="007F6AF8"/>
    <w:rsid w:val="007F7584"/>
    <w:rsid w:val="007F7CFF"/>
    <w:rsid w:val="007F7FD0"/>
    <w:rsid w:val="008000E1"/>
    <w:rsid w:val="00803660"/>
    <w:rsid w:val="00804F05"/>
    <w:rsid w:val="00805119"/>
    <w:rsid w:val="00805641"/>
    <w:rsid w:val="00805944"/>
    <w:rsid w:val="00805E4B"/>
    <w:rsid w:val="008061B1"/>
    <w:rsid w:val="00806B91"/>
    <w:rsid w:val="008070AB"/>
    <w:rsid w:val="00807715"/>
    <w:rsid w:val="00812597"/>
    <w:rsid w:val="00813454"/>
    <w:rsid w:val="00813B2F"/>
    <w:rsid w:val="008140B1"/>
    <w:rsid w:val="00816537"/>
    <w:rsid w:val="00817B3F"/>
    <w:rsid w:val="0082041C"/>
    <w:rsid w:val="00820425"/>
    <w:rsid w:val="00820E4F"/>
    <w:rsid w:val="0082138B"/>
    <w:rsid w:val="00821582"/>
    <w:rsid w:val="008227D9"/>
    <w:rsid w:val="008240C8"/>
    <w:rsid w:val="0082441F"/>
    <w:rsid w:val="008245CC"/>
    <w:rsid w:val="008253BB"/>
    <w:rsid w:val="008261C7"/>
    <w:rsid w:val="00826414"/>
    <w:rsid w:val="00827163"/>
    <w:rsid w:val="00827C5F"/>
    <w:rsid w:val="0083025B"/>
    <w:rsid w:val="00830A85"/>
    <w:rsid w:val="00831A22"/>
    <w:rsid w:val="008328DC"/>
    <w:rsid w:val="00833AB1"/>
    <w:rsid w:val="008342FB"/>
    <w:rsid w:val="0083458C"/>
    <w:rsid w:val="0083483B"/>
    <w:rsid w:val="0083528F"/>
    <w:rsid w:val="00835B49"/>
    <w:rsid w:val="008366DB"/>
    <w:rsid w:val="00836BCB"/>
    <w:rsid w:val="00836F2F"/>
    <w:rsid w:val="00837877"/>
    <w:rsid w:val="00837F75"/>
    <w:rsid w:val="0084031A"/>
    <w:rsid w:val="00840661"/>
    <w:rsid w:val="00840B61"/>
    <w:rsid w:val="00840D4B"/>
    <w:rsid w:val="00840E8D"/>
    <w:rsid w:val="008411B6"/>
    <w:rsid w:val="00841D7F"/>
    <w:rsid w:val="00843310"/>
    <w:rsid w:val="00844641"/>
    <w:rsid w:val="008461DD"/>
    <w:rsid w:val="00846280"/>
    <w:rsid w:val="00846B3C"/>
    <w:rsid w:val="00846D22"/>
    <w:rsid w:val="0085049E"/>
    <w:rsid w:val="008515C3"/>
    <w:rsid w:val="00851D5F"/>
    <w:rsid w:val="00853001"/>
    <w:rsid w:val="00854E64"/>
    <w:rsid w:val="008551DD"/>
    <w:rsid w:val="0085528A"/>
    <w:rsid w:val="00855A4A"/>
    <w:rsid w:val="0085606D"/>
    <w:rsid w:val="00856C82"/>
    <w:rsid w:val="00857DF7"/>
    <w:rsid w:val="0086001D"/>
    <w:rsid w:val="00860290"/>
    <w:rsid w:val="00860348"/>
    <w:rsid w:val="00860F84"/>
    <w:rsid w:val="00861C91"/>
    <w:rsid w:val="00861DB4"/>
    <w:rsid w:val="00861E5C"/>
    <w:rsid w:val="00862911"/>
    <w:rsid w:val="00862E87"/>
    <w:rsid w:val="00863261"/>
    <w:rsid w:val="00863DB8"/>
    <w:rsid w:val="0086583B"/>
    <w:rsid w:val="00865BB9"/>
    <w:rsid w:val="00866C05"/>
    <w:rsid w:val="00866D6C"/>
    <w:rsid w:val="00867A7A"/>
    <w:rsid w:val="00867D6D"/>
    <w:rsid w:val="00870853"/>
    <w:rsid w:val="00870AF9"/>
    <w:rsid w:val="00872AFB"/>
    <w:rsid w:val="00872D45"/>
    <w:rsid w:val="00874724"/>
    <w:rsid w:val="00874AB3"/>
    <w:rsid w:val="00874E3E"/>
    <w:rsid w:val="00874FB7"/>
    <w:rsid w:val="00875733"/>
    <w:rsid w:val="00875A80"/>
    <w:rsid w:val="008771A4"/>
    <w:rsid w:val="00877A56"/>
    <w:rsid w:val="00880942"/>
    <w:rsid w:val="00880EBF"/>
    <w:rsid w:val="008810DD"/>
    <w:rsid w:val="008812AD"/>
    <w:rsid w:val="00881BF9"/>
    <w:rsid w:val="00882B7D"/>
    <w:rsid w:val="00882DCE"/>
    <w:rsid w:val="0088307A"/>
    <w:rsid w:val="00883D97"/>
    <w:rsid w:val="00883E2B"/>
    <w:rsid w:val="00884554"/>
    <w:rsid w:val="00885389"/>
    <w:rsid w:val="00885AD9"/>
    <w:rsid w:val="00886646"/>
    <w:rsid w:val="0088710E"/>
    <w:rsid w:val="00887189"/>
    <w:rsid w:val="00890673"/>
    <w:rsid w:val="008928B2"/>
    <w:rsid w:val="00894632"/>
    <w:rsid w:val="008947D4"/>
    <w:rsid w:val="00895164"/>
    <w:rsid w:val="0089584F"/>
    <w:rsid w:val="008969B9"/>
    <w:rsid w:val="00896B04"/>
    <w:rsid w:val="008972AF"/>
    <w:rsid w:val="0089777E"/>
    <w:rsid w:val="00897BC3"/>
    <w:rsid w:val="008A093A"/>
    <w:rsid w:val="008A1A19"/>
    <w:rsid w:val="008A2EB0"/>
    <w:rsid w:val="008A2ED9"/>
    <w:rsid w:val="008A2EE1"/>
    <w:rsid w:val="008A308A"/>
    <w:rsid w:val="008A411A"/>
    <w:rsid w:val="008A4933"/>
    <w:rsid w:val="008A4E53"/>
    <w:rsid w:val="008A5BFA"/>
    <w:rsid w:val="008A609A"/>
    <w:rsid w:val="008A6264"/>
    <w:rsid w:val="008A691E"/>
    <w:rsid w:val="008A6B0C"/>
    <w:rsid w:val="008A73CF"/>
    <w:rsid w:val="008AF794"/>
    <w:rsid w:val="008B1A9F"/>
    <w:rsid w:val="008B2C8C"/>
    <w:rsid w:val="008B3E17"/>
    <w:rsid w:val="008B3FFB"/>
    <w:rsid w:val="008B4B82"/>
    <w:rsid w:val="008B4DC3"/>
    <w:rsid w:val="008B4F4F"/>
    <w:rsid w:val="008B575C"/>
    <w:rsid w:val="008B5D88"/>
    <w:rsid w:val="008B6EBD"/>
    <w:rsid w:val="008C10BB"/>
    <w:rsid w:val="008C1728"/>
    <w:rsid w:val="008C1A40"/>
    <w:rsid w:val="008C1A77"/>
    <w:rsid w:val="008C1E30"/>
    <w:rsid w:val="008C2394"/>
    <w:rsid w:val="008C270E"/>
    <w:rsid w:val="008C396A"/>
    <w:rsid w:val="008C3979"/>
    <w:rsid w:val="008C3EA7"/>
    <w:rsid w:val="008C5237"/>
    <w:rsid w:val="008C5F38"/>
    <w:rsid w:val="008C6CC7"/>
    <w:rsid w:val="008D0B6E"/>
    <w:rsid w:val="008D1D01"/>
    <w:rsid w:val="008D23F6"/>
    <w:rsid w:val="008D2473"/>
    <w:rsid w:val="008D33A6"/>
    <w:rsid w:val="008D3C6E"/>
    <w:rsid w:val="008D3FFC"/>
    <w:rsid w:val="008D4402"/>
    <w:rsid w:val="008D4989"/>
    <w:rsid w:val="008D504D"/>
    <w:rsid w:val="008D5B0C"/>
    <w:rsid w:val="008D5C8F"/>
    <w:rsid w:val="008D638E"/>
    <w:rsid w:val="008D65C6"/>
    <w:rsid w:val="008E12C7"/>
    <w:rsid w:val="008E1D12"/>
    <w:rsid w:val="008E28C1"/>
    <w:rsid w:val="008E2AAD"/>
    <w:rsid w:val="008E38D8"/>
    <w:rsid w:val="008E3F92"/>
    <w:rsid w:val="008E48B7"/>
    <w:rsid w:val="008E5095"/>
    <w:rsid w:val="008E5C85"/>
    <w:rsid w:val="008E709C"/>
    <w:rsid w:val="008E762E"/>
    <w:rsid w:val="008F1204"/>
    <w:rsid w:val="008F15E0"/>
    <w:rsid w:val="008F1AB6"/>
    <w:rsid w:val="008F1EB9"/>
    <w:rsid w:val="008F24B1"/>
    <w:rsid w:val="008F2BE0"/>
    <w:rsid w:val="008F3C58"/>
    <w:rsid w:val="008F4766"/>
    <w:rsid w:val="008F4A27"/>
    <w:rsid w:val="008F59A3"/>
    <w:rsid w:val="008F5A3C"/>
    <w:rsid w:val="008F5AC4"/>
    <w:rsid w:val="008F5B4D"/>
    <w:rsid w:val="008F5C0E"/>
    <w:rsid w:val="008F6003"/>
    <w:rsid w:val="008F6760"/>
    <w:rsid w:val="00900B92"/>
    <w:rsid w:val="00901048"/>
    <w:rsid w:val="0090123D"/>
    <w:rsid w:val="00902127"/>
    <w:rsid w:val="00903CB8"/>
    <w:rsid w:val="00904188"/>
    <w:rsid w:val="009045C7"/>
    <w:rsid w:val="00904788"/>
    <w:rsid w:val="009047E8"/>
    <w:rsid w:val="00904B3F"/>
    <w:rsid w:val="00904DC1"/>
    <w:rsid w:val="00906973"/>
    <w:rsid w:val="00906E9E"/>
    <w:rsid w:val="00910C68"/>
    <w:rsid w:val="00910F97"/>
    <w:rsid w:val="00911663"/>
    <w:rsid w:val="00911C0A"/>
    <w:rsid w:val="00911FC0"/>
    <w:rsid w:val="009120FA"/>
    <w:rsid w:val="00912235"/>
    <w:rsid w:val="00913BDA"/>
    <w:rsid w:val="009149AB"/>
    <w:rsid w:val="00914CF2"/>
    <w:rsid w:val="00914E50"/>
    <w:rsid w:val="00916DD1"/>
    <w:rsid w:val="00916F6A"/>
    <w:rsid w:val="00917747"/>
    <w:rsid w:val="009207F3"/>
    <w:rsid w:val="00921D42"/>
    <w:rsid w:val="009231B9"/>
    <w:rsid w:val="00925CC6"/>
    <w:rsid w:val="00926048"/>
    <w:rsid w:val="0092614D"/>
    <w:rsid w:val="00926F13"/>
    <w:rsid w:val="0093022F"/>
    <w:rsid w:val="0093081C"/>
    <w:rsid w:val="00930F91"/>
    <w:rsid w:val="00930FB0"/>
    <w:rsid w:val="0093165A"/>
    <w:rsid w:val="00931913"/>
    <w:rsid w:val="009323C6"/>
    <w:rsid w:val="00933158"/>
    <w:rsid w:val="0093397E"/>
    <w:rsid w:val="00935B01"/>
    <w:rsid w:val="009368A5"/>
    <w:rsid w:val="00940AD3"/>
    <w:rsid w:val="00940D69"/>
    <w:rsid w:val="009410E5"/>
    <w:rsid w:val="00941184"/>
    <w:rsid w:val="009416C3"/>
    <w:rsid w:val="009417BF"/>
    <w:rsid w:val="009430DE"/>
    <w:rsid w:val="00943D9F"/>
    <w:rsid w:val="00944649"/>
    <w:rsid w:val="00945EB7"/>
    <w:rsid w:val="009468F5"/>
    <w:rsid w:val="00947E91"/>
    <w:rsid w:val="00947F8A"/>
    <w:rsid w:val="00950B85"/>
    <w:rsid w:val="00950C92"/>
    <w:rsid w:val="00951097"/>
    <w:rsid w:val="00951122"/>
    <w:rsid w:val="00952C3D"/>
    <w:rsid w:val="0095454D"/>
    <w:rsid w:val="00954933"/>
    <w:rsid w:val="00954E74"/>
    <w:rsid w:val="0095512B"/>
    <w:rsid w:val="009560FD"/>
    <w:rsid w:val="009564C7"/>
    <w:rsid w:val="009609CC"/>
    <w:rsid w:val="009613C1"/>
    <w:rsid w:val="009619BA"/>
    <w:rsid w:val="00961E03"/>
    <w:rsid w:val="00962872"/>
    <w:rsid w:val="00964369"/>
    <w:rsid w:val="009644B6"/>
    <w:rsid w:val="009653F2"/>
    <w:rsid w:val="0096640B"/>
    <w:rsid w:val="0096659C"/>
    <w:rsid w:val="009666B9"/>
    <w:rsid w:val="00967009"/>
    <w:rsid w:val="00970191"/>
    <w:rsid w:val="00970C81"/>
    <w:rsid w:val="009710DA"/>
    <w:rsid w:val="00973DD2"/>
    <w:rsid w:val="009751F2"/>
    <w:rsid w:val="00975DF2"/>
    <w:rsid w:val="00976E45"/>
    <w:rsid w:val="00977031"/>
    <w:rsid w:val="00977698"/>
    <w:rsid w:val="009801E7"/>
    <w:rsid w:val="009816F5"/>
    <w:rsid w:val="00981DC1"/>
    <w:rsid w:val="009821BC"/>
    <w:rsid w:val="0098247C"/>
    <w:rsid w:val="009825B6"/>
    <w:rsid w:val="009827E2"/>
    <w:rsid w:val="009829F9"/>
    <w:rsid w:val="00983117"/>
    <w:rsid w:val="00985AF4"/>
    <w:rsid w:val="00985D4B"/>
    <w:rsid w:val="009864E2"/>
    <w:rsid w:val="0098683F"/>
    <w:rsid w:val="00986B8E"/>
    <w:rsid w:val="00986CA9"/>
    <w:rsid w:val="009875BB"/>
    <w:rsid w:val="00987A8F"/>
    <w:rsid w:val="009901E8"/>
    <w:rsid w:val="00991D4D"/>
    <w:rsid w:val="00992EC4"/>
    <w:rsid w:val="0099303C"/>
    <w:rsid w:val="00994B15"/>
    <w:rsid w:val="00995EC9"/>
    <w:rsid w:val="00995FDF"/>
    <w:rsid w:val="009960D5"/>
    <w:rsid w:val="009961B8"/>
    <w:rsid w:val="009969D9"/>
    <w:rsid w:val="00996DC7"/>
    <w:rsid w:val="009976D9"/>
    <w:rsid w:val="00997962"/>
    <w:rsid w:val="00997F51"/>
    <w:rsid w:val="009A1426"/>
    <w:rsid w:val="009A148A"/>
    <w:rsid w:val="009A1782"/>
    <w:rsid w:val="009A19AF"/>
    <w:rsid w:val="009A1AC5"/>
    <w:rsid w:val="009A2164"/>
    <w:rsid w:val="009A288A"/>
    <w:rsid w:val="009A3DA1"/>
    <w:rsid w:val="009A3EF4"/>
    <w:rsid w:val="009A4E30"/>
    <w:rsid w:val="009A4EA0"/>
    <w:rsid w:val="009A6ED7"/>
    <w:rsid w:val="009A797C"/>
    <w:rsid w:val="009B04EC"/>
    <w:rsid w:val="009B1A0F"/>
    <w:rsid w:val="009B2C7D"/>
    <w:rsid w:val="009B3590"/>
    <w:rsid w:val="009B432B"/>
    <w:rsid w:val="009B65AB"/>
    <w:rsid w:val="009B6890"/>
    <w:rsid w:val="009B6DDE"/>
    <w:rsid w:val="009B701A"/>
    <w:rsid w:val="009B7451"/>
    <w:rsid w:val="009C0FDB"/>
    <w:rsid w:val="009C168A"/>
    <w:rsid w:val="009C3E9E"/>
    <w:rsid w:val="009C42C9"/>
    <w:rsid w:val="009C45A9"/>
    <w:rsid w:val="009C47E1"/>
    <w:rsid w:val="009C5F6F"/>
    <w:rsid w:val="009C6951"/>
    <w:rsid w:val="009C6CF5"/>
    <w:rsid w:val="009C6E2D"/>
    <w:rsid w:val="009C7AD8"/>
    <w:rsid w:val="009D1F57"/>
    <w:rsid w:val="009D348A"/>
    <w:rsid w:val="009D3498"/>
    <w:rsid w:val="009D4A5C"/>
    <w:rsid w:val="009D5639"/>
    <w:rsid w:val="009D58A1"/>
    <w:rsid w:val="009D5FE8"/>
    <w:rsid w:val="009D65B1"/>
    <w:rsid w:val="009D6605"/>
    <w:rsid w:val="009D726C"/>
    <w:rsid w:val="009D78CA"/>
    <w:rsid w:val="009E0188"/>
    <w:rsid w:val="009E0404"/>
    <w:rsid w:val="009E15EA"/>
    <w:rsid w:val="009E198E"/>
    <w:rsid w:val="009E1C84"/>
    <w:rsid w:val="009E1F40"/>
    <w:rsid w:val="009E2CD6"/>
    <w:rsid w:val="009E37EB"/>
    <w:rsid w:val="009E4185"/>
    <w:rsid w:val="009E422A"/>
    <w:rsid w:val="009E4700"/>
    <w:rsid w:val="009E4F22"/>
    <w:rsid w:val="009E597D"/>
    <w:rsid w:val="009E75F6"/>
    <w:rsid w:val="009E78E9"/>
    <w:rsid w:val="009E7D94"/>
    <w:rsid w:val="009E7EDD"/>
    <w:rsid w:val="009F065C"/>
    <w:rsid w:val="009F1B3F"/>
    <w:rsid w:val="009F217D"/>
    <w:rsid w:val="009F241A"/>
    <w:rsid w:val="009F3984"/>
    <w:rsid w:val="009F3DC2"/>
    <w:rsid w:val="009F60A7"/>
    <w:rsid w:val="009F6785"/>
    <w:rsid w:val="00A00F04"/>
    <w:rsid w:val="00A01CF4"/>
    <w:rsid w:val="00A01F39"/>
    <w:rsid w:val="00A01FF0"/>
    <w:rsid w:val="00A02EB8"/>
    <w:rsid w:val="00A03B79"/>
    <w:rsid w:val="00A047F7"/>
    <w:rsid w:val="00A05412"/>
    <w:rsid w:val="00A05F3F"/>
    <w:rsid w:val="00A0626D"/>
    <w:rsid w:val="00A06415"/>
    <w:rsid w:val="00A06765"/>
    <w:rsid w:val="00A06BBB"/>
    <w:rsid w:val="00A0730B"/>
    <w:rsid w:val="00A112CF"/>
    <w:rsid w:val="00A120C5"/>
    <w:rsid w:val="00A12C33"/>
    <w:rsid w:val="00A13315"/>
    <w:rsid w:val="00A14B71"/>
    <w:rsid w:val="00A15212"/>
    <w:rsid w:val="00A15732"/>
    <w:rsid w:val="00A15777"/>
    <w:rsid w:val="00A16775"/>
    <w:rsid w:val="00A16C66"/>
    <w:rsid w:val="00A17388"/>
    <w:rsid w:val="00A1799A"/>
    <w:rsid w:val="00A20E3D"/>
    <w:rsid w:val="00A21BA3"/>
    <w:rsid w:val="00A22D00"/>
    <w:rsid w:val="00A22F81"/>
    <w:rsid w:val="00A23B71"/>
    <w:rsid w:val="00A2495B"/>
    <w:rsid w:val="00A25531"/>
    <w:rsid w:val="00A25584"/>
    <w:rsid w:val="00A26030"/>
    <w:rsid w:val="00A2613F"/>
    <w:rsid w:val="00A27C02"/>
    <w:rsid w:val="00A30158"/>
    <w:rsid w:val="00A311DC"/>
    <w:rsid w:val="00A32A39"/>
    <w:rsid w:val="00A34A7B"/>
    <w:rsid w:val="00A34C6D"/>
    <w:rsid w:val="00A37688"/>
    <w:rsid w:val="00A37A97"/>
    <w:rsid w:val="00A40195"/>
    <w:rsid w:val="00A42A5D"/>
    <w:rsid w:val="00A42B15"/>
    <w:rsid w:val="00A42EF3"/>
    <w:rsid w:val="00A4367D"/>
    <w:rsid w:val="00A43BD1"/>
    <w:rsid w:val="00A4497B"/>
    <w:rsid w:val="00A44B91"/>
    <w:rsid w:val="00A45F76"/>
    <w:rsid w:val="00A46FF0"/>
    <w:rsid w:val="00A47479"/>
    <w:rsid w:val="00A47D71"/>
    <w:rsid w:val="00A501B4"/>
    <w:rsid w:val="00A50762"/>
    <w:rsid w:val="00A50CEF"/>
    <w:rsid w:val="00A50E43"/>
    <w:rsid w:val="00A5211F"/>
    <w:rsid w:val="00A52C81"/>
    <w:rsid w:val="00A531C8"/>
    <w:rsid w:val="00A53DDB"/>
    <w:rsid w:val="00A550F9"/>
    <w:rsid w:val="00A56D7B"/>
    <w:rsid w:val="00A616DB"/>
    <w:rsid w:val="00A62C1B"/>
    <w:rsid w:val="00A63217"/>
    <w:rsid w:val="00A64FE8"/>
    <w:rsid w:val="00A651F8"/>
    <w:rsid w:val="00A65BA6"/>
    <w:rsid w:val="00A66C85"/>
    <w:rsid w:val="00A67FCC"/>
    <w:rsid w:val="00A7060C"/>
    <w:rsid w:val="00A70911"/>
    <w:rsid w:val="00A70A3F"/>
    <w:rsid w:val="00A715DD"/>
    <w:rsid w:val="00A71E3B"/>
    <w:rsid w:val="00A724D4"/>
    <w:rsid w:val="00A7315A"/>
    <w:rsid w:val="00A73A78"/>
    <w:rsid w:val="00A749FC"/>
    <w:rsid w:val="00A75958"/>
    <w:rsid w:val="00A761C7"/>
    <w:rsid w:val="00A77080"/>
    <w:rsid w:val="00A777D6"/>
    <w:rsid w:val="00A80756"/>
    <w:rsid w:val="00A81286"/>
    <w:rsid w:val="00A812E1"/>
    <w:rsid w:val="00A8160D"/>
    <w:rsid w:val="00A81906"/>
    <w:rsid w:val="00A84701"/>
    <w:rsid w:val="00A84ADA"/>
    <w:rsid w:val="00A85653"/>
    <w:rsid w:val="00A862BC"/>
    <w:rsid w:val="00A87021"/>
    <w:rsid w:val="00A870DC"/>
    <w:rsid w:val="00A9088F"/>
    <w:rsid w:val="00A92BBE"/>
    <w:rsid w:val="00A9305C"/>
    <w:rsid w:val="00A932EC"/>
    <w:rsid w:val="00A94275"/>
    <w:rsid w:val="00A94429"/>
    <w:rsid w:val="00A94695"/>
    <w:rsid w:val="00A953E0"/>
    <w:rsid w:val="00A96EFE"/>
    <w:rsid w:val="00AA0345"/>
    <w:rsid w:val="00AA085E"/>
    <w:rsid w:val="00AA0E22"/>
    <w:rsid w:val="00AA1E69"/>
    <w:rsid w:val="00AA301C"/>
    <w:rsid w:val="00AA4282"/>
    <w:rsid w:val="00AA437A"/>
    <w:rsid w:val="00AA4B50"/>
    <w:rsid w:val="00AA4FA2"/>
    <w:rsid w:val="00AA5094"/>
    <w:rsid w:val="00AA689C"/>
    <w:rsid w:val="00AA6F1F"/>
    <w:rsid w:val="00AA72C5"/>
    <w:rsid w:val="00AB01D6"/>
    <w:rsid w:val="00AB0F2B"/>
    <w:rsid w:val="00AB22A7"/>
    <w:rsid w:val="00AB2AEE"/>
    <w:rsid w:val="00AB344B"/>
    <w:rsid w:val="00AB347F"/>
    <w:rsid w:val="00AB3B68"/>
    <w:rsid w:val="00AB4B7A"/>
    <w:rsid w:val="00AB57DF"/>
    <w:rsid w:val="00AB7CFC"/>
    <w:rsid w:val="00AC032C"/>
    <w:rsid w:val="00AC0562"/>
    <w:rsid w:val="00AC083F"/>
    <w:rsid w:val="00AC1600"/>
    <w:rsid w:val="00AC32A2"/>
    <w:rsid w:val="00AC43C5"/>
    <w:rsid w:val="00AC4CB8"/>
    <w:rsid w:val="00AC5FB0"/>
    <w:rsid w:val="00AC5FC4"/>
    <w:rsid w:val="00AC6993"/>
    <w:rsid w:val="00AC6B5F"/>
    <w:rsid w:val="00AC7403"/>
    <w:rsid w:val="00AC7B0C"/>
    <w:rsid w:val="00AD0CE7"/>
    <w:rsid w:val="00AD12F3"/>
    <w:rsid w:val="00AD1968"/>
    <w:rsid w:val="00AD2604"/>
    <w:rsid w:val="00AD2CD2"/>
    <w:rsid w:val="00AD2E29"/>
    <w:rsid w:val="00AD3648"/>
    <w:rsid w:val="00AD488B"/>
    <w:rsid w:val="00AD5184"/>
    <w:rsid w:val="00AD5AD8"/>
    <w:rsid w:val="00AD68A0"/>
    <w:rsid w:val="00AD7089"/>
    <w:rsid w:val="00AD70C3"/>
    <w:rsid w:val="00AD7A88"/>
    <w:rsid w:val="00AE12E8"/>
    <w:rsid w:val="00AE35BA"/>
    <w:rsid w:val="00AE3618"/>
    <w:rsid w:val="00AE3C93"/>
    <w:rsid w:val="00AE44D5"/>
    <w:rsid w:val="00AE4930"/>
    <w:rsid w:val="00AE4B63"/>
    <w:rsid w:val="00AE5E85"/>
    <w:rsid w:val="00AE6115"/>
    <w:rsid w:val="00AE6516"/>
    <w:rsid w:val="00AE744A"/>
    <w:rsid w:val="00AE7B9C"/>
    <w:rsid w:val="00AE7E71"/>
    <w:rsid w:val="00AF0255"/>
    <w:rsid w:val="00AF03AD"/>
    <w:rsid w:val="00AF0A00"/>
    <w:rsid w:val="00AF0B23"/>
    <w:rsid w:val="00AF0D1F"/>
    <w:rsid w:val="00AF1145"/>
    <w:rsid w:val="00AF1BBE"/>
    <w:rsid w:val="00AF2432"/>
    <w:rsid w:val="00AF3955"/>
    <w:rsid w:val="00AF6CC0"/>
    <w:rsid w:val="00AF6CD8"/>
    <w:rsid w:val="00AF70F0"/>
    <w:rsid w:val="00AF72E1"/>
    <w:rsid w:val="00AF75D9"/>
    <w:rsid w:val="00B0044F"/>
    <w:rsid w:val="00B00534"/>
    <w:rsid w:val="00B00A7A"/>
    <w:rsid w:val="00B01870"/>
    <w:rsid w:val="00B025F7"/>
    <w:rsid w:val="00B02DF5"/>
    <w:rsid w:val="00B04B24"/>
    <w:rsid w:val="00B04EAF"/>
    <w:rsid w:val="00B05539"/>
    <w:rsid w:val="00B062D9"/>
    <w:rsid w:val="00B0640B"/>
    <w:rsid w:val="00B0742F"/>
    <w:rsid w:val="00B07F13"/>
    <w:rsid w:val="00B100AD"/>
    <w:rsid w:val="00B10C50"/>
    <w:rsid w:val="00B1271C"/>
    <w:rsid w:val="00B138F6"/>
    <w:rsid w:val="00B146AD"/>
    <w:rsid w:val="00B15E55"/>
    <w:rsid w:val="00B15EE0"/>
    <w:rsid w:val="00B1672A"/>
    <w:rsid w:val="00B20394"/>
    <w:rsid w:val="00B20574"/>
    <w:rsid w:val="00B20D3F"/>
    <w:rsid w:val="00B2232E"/>
    <w:rsid w:val="00B22652"/>
    <w:rsid w:val="00B23127"/>
    <w:rsid w:val="00B237A6"/>
    <w:rsid w:val="00B23FEE"/>
    <w:rsid w:val="00B248EE"/>
    <w:rsid w:val="00B25C28"/>
    <w:rsid w:val="00B26116"/>
    <w:rsid w:val="00B26842"/>
    <w:rsid w:val="00B27311"/>
    <w:rsid w:val="00B27ED8"/>
    <w:rsid w:val="00B30180"/>
    <w:rsid w:val="00B317C3"/>
    <w:rsid w:val="00B32332"/>
    <w:rsid w:val="00B33918"/>
    <w:rsid w:val="00B3476D"/>
    <w:rsid w:val="00B34D80"/>
    <w:rsid w:val="00B35134"/>
    <w:rsid w:val="00B35EE1"/>
    <w:rsid w:val="00B361CB"/>
    <w:rsid w:val="00B40A5B"/>
    <w:rsid w:val="00B40D9D"/>
    <w:rsid w:val="00B41280"/>
    <w:rsid w:val="00B41C32"/>
    <w:rsid w:val="00B426BC"/>
    <w:rsid w:val="00B42880"/>
    <w:rsid w:val="00B42AAF"/>
    <w:rsid w:val="00B42C5B"/>
    <w:rsid w:val="00B42C92"/>
    <w:rsid w:val="00B42CB4"/>
    <w:rsid w:val="00B42F52"/>
    <w:rsid w:val="00B4334A"/>
    <w:rsid w:val="00B45620"/>
    <w:rsid w:val="00B45D80"/>
    <w:rsid w:val="00B45E90"/>
    <w:rsid w:val="00B4633B"/>
    <w:rsid w:val="00B46BCA"/>
    <w:rsid w:val="00B47CDD"/>
    <w:rsid w:val="00B5008D"/>
    <w:rsid w:val="00B50979"/>
    <w:rsid w:val="00B51527"/>
    <w:rsid w:val="00B51F22"/>
    <w:rsid w:val="00B525B8"/>
    <w:rsid w:val="00B52A97"/>
    <w:rsid w:val="00B52DC4"/>
    <w:rsid w:val="00B53575"/>
    <w:rsid w:val="00B53C18"/>
    <w:rsid w:val="00B544EA"/>
    <w:rsid w:val="00B558CE"/>
    <w:rsid w:val="00B56C04"/>
    <w:rsid w:val="00B56FFC"/>
    <w:rsid w:val="00B57A62"/>
    <w:rsid w:val="00B612C2"/>
    <w:rsid w:val="00B61FF1"/>
    <w:rsid w:val="00B62222"/>
    <w:rsid w:val="00B639DA"/>
    <w:rsid w:val="00B64930"/>
    <w:rsid w:val="00B65C3F"/>
    <w:rsid w:val="00B66A93"/>
    <w:rsid w:val="00B66F92"/>
    <w:rsid w:val="00B675F4"/>
    <w:rsid w:val="00B67E75"/>
    <w:rsid w:val="00B70AB4"/>
    <w:rsid w:val="00B70FE8"/>
    <w:rsid w:val="00B71338"/>
    <w:rsid w:val="00B71617"/>
    <w:rsid w:val="00B71E52"/>
    <w:rsid w:val="00B721C0"/>
    <w:rsid w:val="00B72534"/>
    <w:rsid w:val="00B72C11"/>
    <w:rsid w:val="00B73A91"/>
    <w:rsid w:val="00B73DB7"/>
    <w:rsid w:val="00B73FBF"/>
    <w:rsid w:val="00B75351"/>
    <w:rsid w:val="00B75370"/>
    <w:rsid w:val="00B755F4"/>
    <w:rsid w:val="00B756E6"/>
    <w:rsid w:val="00B75E3A"/>
    <w:rsid w:val="00B76A05"/>
    <w:rsid w:val="00B76B24"/>
    <w:rsid w:val="00B76E81"/>
    <w:rsid w:val="00B77F64"/>
    <w:rsid w:val="00B80249"/>
    <w:rsid w:val="00B81245"/>
    <w:rsid w:val="00B81AA9"/>
    <w:rsid w:val="00B820D9"/>
    <w:rsid w:val="00B822D7"/>
    <w:rsid w:val="00B831AB"/>
    <w:rsid w:val="00B83232"/>
    <w:rsid w:val="00B83DEE"/>
    <w:rsid w:val="00B8459C"/>
    <w:rsid w:val="00B84766"/>
    <w:rsid w:val="00B8651E"/>
    <w:rsid w:val="00B874CF"/>
    <w:rsid w:val="00B9122A"/>
    <w:rsid w:val="00B91FA2"/>
    <w:rsid w:val="00B930A9"/>
    <w:rsid w:val="00B930EF"/>
    <w:rsid w:val="00B93AC0"/>
    <w:rsid w:val="00B93B14"/>
    <w:rsid w:val="00B95280"/>
    <w:rsid w:val="00B959FF"/>
    <w:rsid w:val="00B95D99"/>
    <w:rsid w:val="00B973BB"/>
    <w:rsid w:val="00B97795"/>
    <w:rsid w:val="00BA04F7"/>
    <w:rsid w:val="00BA1424"/>
    <w:rsid w:val="00BA2687"/>
    <w:rsid w:val="00BA4774"/>
    <w:rsid w:val="00BA483E"/>
    <w:rsid w:val="00BA5363"/>
    <w:rsid w:val="00BA5CEF"/>
    <w:rsid w:val="00BA60F6"/>
    <w:rsid w:val="00BA61A8"/>
    <w:rsid w:val="00BA780D"/>
    <w:rsid w:val="00BA7829"/>
    <w:rsid w:val="00BB0A12"/>
    <w:rsid w:val="00BB2C5B"/>
    <w:rsid w:val="00BB3177"/>
    <w:rsid w:val="00BB3D7F"/>
    <w:rsid w:val="00BB3EE0"/>
    <w:rsid w:val="00BB45DE"/>
    <w:rsid w:val="00BB46A6"/>
    <w:rsid w:val="00BB652B"/>
    <w:rsid w:val="00BB73EC"/>
    <w:rsid w:val="00BB7DC1"/>
    <w:rsid w:val="00BC0426"/>
    <w:rsid w:val="00BC07B2"/>
    <w:rsid w:val="00BC102A"/>
    <w:rsid w:val="00BC1B96"/>
    <w:rsid w:val="00BC23DD"/>
    <w:rsid w:val="00BC2A57"/>
    <w:rsid w:val="00BC2B77"/>
    <w:rsid w:val="00BC7A74"/>
    <w:rsid w:val="00BD0098"/>
    <w:rsid w:val="00BD05BD"/>
    <w:rsid w:val="00BD0985"/>
    <w:rsid w:val="00BD0DBB"/>
    <w:rsid w:val="00BD15A3"/>
    <w:rsid w:val="00BD2353"/>
    <w:rsid w:val="00BD2EA3"/>
    <w:rsid w:val="00BD46A1"/>
    <w:rsid w:val="00BD488A"/>
    <w:rsid w:val="00BD4B58"/>
    <w:rsid w:val="00BD5D24"/>
    <w:rsid w:val="00BD60DE"/>
    <w:rsid w:val="00BD6244"/>
    <w:rsid w:val="00BD702A"/>
    <w:rsid w:val="00BD74BC"/>
    <w:rsid w:val="00BE0BDE"/>
    <w:rsid w:val="00BE13F8"/>
    <w:rsid w:val="00BE28B1"/>
    <w:rsid w:val="00BE2FE5"/>
    <w:rsid w:val="00BE4739"/>
    <w:rsid w:val="00BF069C"/>
    <w:rsid w:val="00BF087A"/>
    <w:rsid w:val="00BF0D6B"/>
    <w:rsid w:val="00BF25A1"/>
    <w:rsid w:val="00BF28BD"/>
    <w:rsid w:val="00BF319E"/>
    <w:rsid w:val="00BF3DA7"/>
    <w:rsid w:val="00BF5C2B"/>
    <w:rsid w:val="00BF616C"/>
    <w:rsid w:val="00BF69A5"/>
    <w:rsid w:val="00BF6A50"/>
    <w:rsid w:val="00BF6B93"/>
    <w:rsid w:val="00C002BC"/>
    <w:rsid w:val="00C00373"/>
    <w:rsid w:val="00C003A2"/>
    <w:rsid w:val="00C007B2"/>
    <w:rsid w:val="00C0092D"/>
    <w:rsid w:val="00C0101A"/>
    <w:rsid w:val="00C01AD8"/>
    <w:rsid w:val="00C026F6"/>
    <w:rsid w:val="00C02743"/>
    <w:rsid w:val="00C03051"/>
    <w:rsid w:val="00C042ED"/>
    <w:rsid w:val="00C044D3"/>
    <w:rsid w:val="00C04EF6"/>
    <w:rsid w:val="00C05F06"/>
    <w:rsid w:val="00C05FDB"/>
    <w:rsid w:val="00C07C60"/>
    <w:rsid w:val="00C07D0E"/>
    <w:rsid w:val="00C10802"/>
    <w:rsid w:val="00C1105C"/>
    <w:rsid w:val="00C11EB9"/>
    <w:rsid w:val="00C13BFB"/>
    <w:rsid w:val="00C13FDC"/>
    <w:rsid w:val="00C14BC5"/>
    <w:rsid w:val="00C14CED"/>
    <w:rsid w:val="00C14DB6"/>
    <w:rsid w:val="00C16167"/>
    <w:rsid w:val="00C16F6D"/>
    <w:rsid w:val="00C170A7"/>
    <w:rsid w:val="00C170DF"/>
    <w:rsid w:val="00C21096"/>
    <w:rsid w:val="00C23071"/>
    <w:rsid w:val="00C230DA"/>
    <w:rsid w:val="00C233DB"/>
    <w:rsid w:val="00C23A8A"/>
    <w:rsid w:val="00C2410F"/>
    <w:rsid w:val="00C241F1"/>
    <w:rsid w:val="00C25849"/>
    <w:rsid w:val="00C263DB"/>
    <w:rsid w:val="00C26524"/>
    <w:rsid w:val="00C272B0"/>
    <w:rsid w:val="00C279C0"/>
    <w:rsid w:val="00C27E31"/>
    <w:rsid w:val="00C3033B"/>
    <w:rsid w:val="00C33B39"/>
    <w:rsid w:val="00C34A70"/>
    <w:rsid w:val="00C36F7B"/>
    <w:rsid w:val="00C37374"/>
    <w:rsid w:val="00C37712"/>
    <w:rsid w:val="00C40563"/>
    <w:rsid w:val="00C40893"/>
    <w:rsid w:val="00C411DF"/>
    <w:rsid w:val="00C42B04"/>
    <w:rsid w:val="00C430D6"/>
    <w:rsid w:val="00C433F4"/>
    <w:rsid w:val="00C43F57"/>
    <w:rsid w:val="00C448B2"/>
    <w:rsid w:val="00C44A7D"/>
    <w:rsid w:val="00C45699"/>
    <w:rsid w:val="00C458B1"/>
    <w:rsid w:val="00C466FA"/>
    <w:rsid w:val="00C5003C"/>
    <w:rsid w:val="00C50F27"/>
    <w:rsid w:val="00C511C9"/>
    <w:rsid w:val="00C52866"/>
    <w:rsid w:val="00C53123"/>
    <w:rsid w:val="00C53974"/>
    <w:rsid w:val="00C53F89"/>
    <w:rsid w:val="00C54E71"/>
    <w:rsid w:val="00C54F55"/>
    <w:rsid w:val="00C55611"/>
    <w:rsid w:val="00C56270"/>
    <w:rsid w:val="00C56742"/>
    <w:rsid w:val="00C57BCA"/>
    <w:rsid w:val="00C61072"/>
    <w:rsid w:val="00C6167F"/>
    <w:rsid w:val="00C61ADD"/>
    <w:rsid w:val="00C63E5F"/>
    <w:rsid w:val="00C64249"/>
    <w:rsid w:val="00C642CE"/>
    <w:rsid w:val="00C646D9"/>
    <w:rsid w:val="00C64BB4"/>
    <w:rsid w:val="00C64E54"/>
    <w:rsid w:val="00C6522D"/>
    <w:rsid w:val="00C658EA"/>
    <w:rsid w:val="00C65F71"/>
    <w:rsid w:val="00C71D08"/>
    <w:rsid w:val="00C7232F"/>
    <w:rsid w:val="00C7468D"/>
    <w:rsid w:val="00C755D0"/>
    <w:rsid w:val="00C76ACF"/>
    <w:rsid w:val="00C8030F"/>
    <w:rsid w:val="00C80776"/>
    <w:rsid w:val="00C81008"/>
    <w:rsid w:val="00C814DF"/>
    <w:rsid w:val="00C81F29"/>
    <w:rsid w:val="00C82F50"/>
    <w:rsid w:val="00C83088"/>
    <w:rsid w:val="00C8323B"/>
    <w:rsid w:val="00C837F8"/>
    <w:rsid w:val="00C841A4"/>
    <w:rsid w:val="00C8443A"/>
    <w:rsid w:val="00C84CCD"/>
    <w:rsid w:val="00C85045"/>
    <w:rsid w:val="00C85069"/>
    <w:rsid w:val="00C85B5F"/>
    <w:rsid w:val="00C86519"/>
    <w:rsid w:val="00C8731B"/>
    <w:rsid w:val="00C87D3E"/>
    <w:rsid w:val="00C87E76"/>
    <w:rsid w:val="00C9073C"/>
    <w:rsid w:val="00C912EF"/>
    <w:rsid w:val="00C928A0"/>
    <w:rsid w:val="00C958D6"/>
    <w:rsid w:val="00C962B7"/>
    <w:rsid w:val="00C96D73"/>
    <w:rsid w:val="00C9768C"/>
    <w:rsid w:val="00C97745"/>
    <w:rsid w:val="00C979B6"/>
    <w:rsid w:val="00CA0C5C"/>
    <w:rsid w:val="00CA1D17"/>
    <w:rsid w:val="00CA1D64"/>
    <w:rsid w:val="00CA311D"/>
    <w:rsid w:val="00CA4569"/>
    <w:rsid w:val="00CA5AC6"/>
    <w:rsid w:val="00CA5B5E"/>
    <w:rsid w:val="00CA7488"/>
    <w:rsid w:val="00CA7CCB"/>
    <w:rsid w:val="00CB1648"/>
    <w:rsid w:val="00CB18FD"/>
    <w:rsid w:val="00CB2B7F"/>
    <w:rsid w:val="00CB3400"/>
    <w:rsid w:val="00CB3B3A"/>
    <w:rsid w:val="00CB42A2"/>
    <w:rsid w:val="00CB4751"/>
    <w:rsid w:val="00CB4854"/>
    <w:rsid w:val="00CB495D"/>
    <w:rsid w:val="00CB5716"/>
    <w:rsid w:val="00CB5A2F"/>
    <w:rsid w:val="00CB63DC"/>
    <w:rsid w:val="00CB692E"/>
    <w:rsid w:val="00CC23DE"/>
    <w:rsid w:val="00CC2534"/>
    <w:rsid w:val="00CC2F5E"/>
    <w:rsid w:val="00CC3660"/>
    <w:rsid w:val="00CC3C2B"/>
    <w:rsid w:val="00CC4400"/>
    <w:rsid w:val="00CC55CB"/>
    <w:rsid w:val="00CC7540"/>
    <w:rsid w:val="00CC7EEA"/>
    <w:rsid w:val="00CD01CD"/>
    <w:rsid w:val="00CD0C07"/>
    <w:rsid w:val="00CD1A9D"/>
    <w:rsid w:val="00CD2093"/>
    <w:rsid w:val="00CD2141"/>
    <w:rsid w:val="00CD267F"/>
    <w:rsid w:val="00CD3585"/>
    <w:rsid w:val="00CD3A22"/>
    <w:rsid w:val="00CD56AE"/>
    <w:rsid w:val="00CD5D25"/>
    <w:rsid w:val="00CD610B"/>
    <w:rsid w:val="00CD778B"/>
    <w:rsid w:val="00CD7A8D"/>
    <w:rsid w:val="00CD7C03"/>
    <w:rsid w:val="00CD7DD5"/>
    <w:rsid w:val="00CE142E"/>
    <w:rsid w:val="00CE1DB3"/>
    <w:rsid w:val="00CE228F"/>
    <w:rsid w:val="00CE25F6"/>
    <w:rsid w:val="00CE2760"/>
    <w:rsid w:val="00CE2932"/>
    <w:rsid w:val="00CE3224"/>
    <w:rsid w:val="00CE3323"/>
    <w:rsid w:val="00CE3D0A"/>
    <w:rsid w:val="00CE4308"/>
    <w:rsid w:val="00CE5863"/>
    <w:rsid w:val="00CE5D8A"/>
    <w:rsid w:val="00CE6EB7"/>
    <w:rsid w:val="00CE741A"/>
    <w:rsid w:val="00CF0A49"/>
    <w:rsid w:val="00CF0C2E"/>
    <w:rsid w:val="00CF1D51"/>
    <w:rsid w:val="00CF2B10"/>
    <w:rsid w:val="00CF3182"/>
    <w:rsid w:val="00CF3736"/>
    <w:rsid w:val="00CF3DBE"/>
    <w:rsid w:val="00CF3F75"/>
    <w:rsid w:val="00CF6DE8"/>
    <w:rsid w:val="00CF70D7"/>
    <w:rsid w:val="00D02581"/>
    <w:rsid w:val="00D03419"/>
    <w:rsid w:val="00D03AE5"/>
    <w:rsid w:val="00D0472C"/>
    <w:rsid w:val="00D04A19"/>
    <w:rsid w:val="00D0597C"/>
    <w:rsid w:val="00D05BB4"/>
    <w:rsid w:val="00D06055"/>
    <w:rsid w:val="00D07242"/>
    <w:rsid w:val="00D0725A"/>
    <w:rsid w:val="00D07B5C"/>
    <w:rsid w:val="00D07F4F"/>
    <w:rsid w:val="00D1016E"/>
    <w:rsid w:val="00D1228E"/>
    <w:rsid w:val="00D124B0"/>
    <w:rsid w:val="00D1270F"/>
    <w:rsid w:val="00D15756"/>
    <w:rsid w:val="00D15C10"/>
    <w:rsid w:val="00D160F4"/>
    <w:rsid w:val="00D16590"/>
    <w:rsid w:val="00D16AA8"/>
    <w:rsid w:val="00D16DFF"/>
    <w:rsid w:val="00D1709E"/>
    <w:rsid w:val="00D175F1"/>
    <w:rsid w:val="00D203AA"/>
    <w:rsid w:val="00D20AB7"/>
    <w:rsid w:val="00D234FA"/>
    <w:rsid w:val="00D23540"/>
    <w:rsid w:val="00D24B8E"/>
    <w:rsid w:val="00D2594A"/>
    <w:rsid w:val="00D25A73"/>
    <w:rsid w:val="00D26311"/>
    <w:rsid w:val="00D274C4"/>
    <w:rsid w:val="00D27B99"/>
    <w:rsid w:val="00D301D6"/>
    <w:rsid w:val="00D30972"/>
    <w:rsid w:val="00D30A82"/>
    <w:rsid w:val="00D3145C"/>
    <w:rsid w:val="00D31FEB"/>
    <w:rsid w:val="00D325DA"/>
    <w:rsid w:val="00D33007"/>
    <w:rsid w:val="00D34342"/>
    <w:rsid w:val="00D344D4"/>
    <w:rsid w:val="00D34ABC"/>
    <w:rsid w:val="00D34C11"/>
    <w:rsid w:val="00D372E3"/>
    <w:rsid w:val="00D37AD0"/>
    <w:rsid w:val="00D406CF"/>
    <w:rsid w:val="00D40D01"/>
    <w:rsid w:val="00D4128F"/>
    <w:rsid w:val="00D41D0B"/>
    <w:rsid w:val="00D4335F"/>
    <w:rsid w:val="00D437C2"/>
    <w:rsid w:val="00D439AB"/>
    <w:rsid w:val="00D44436"/>
    <w:rsid w:val="00D4454B"/>
    <w:rsid w:val="00D447F7"/>
    <w:rsid w:val="00D46E03"/>
    <w:rsid w:val="00D46E92"/>
    <w:rsid w:val="00D472BF"/>
    <w:rsid w:val="00D47D6F"/>
    <w:rsid w:val="00D47FE1"/>
    <w:rsid w:val="00D503A5"/>
    <w:rsid w:val="00D52179"/>
    <w:rsid w:val="00D52D57"/>
    <w:rsid w:val="00D5576E"/>
    <w:rsid w:val="00D5600C"/>
    <w:rsid w:val="00D5644B"/>
    <w:rsid w:val="00D5671A"/>
    <w:rsid w:val="00D5762B"/>
    <w:rsid w:val="00D57B80"/>
    <w:rsid w:val="00D57DBB"/>
    <w:rsid w:val="00D624C9"/>
    <w:rsid w:val="00D62875"/>
    <w:rsid w:val="00D63E96"/>
    <w:rsid w:val="00D64524"/>
    <w:rsid w:val="00D64643"/>
    <w:rsid w:val="00D647B3"/>
    <w:rsid w:val="00D66745"/>
    <w:rsid w:val="00D66AE5"/>
    <w:rsid w:val="00D66B3B"/>
    <w:rsid w:val="00D675DA"/>
    <w:rsid w:val="00D700DA"/>
    <w:rsid w:val="00D70AB1"/>
    <w:rsid w:val="00D714DD"/>
    <w:rsid w:val="00D71D1A"/>
    <w:rsid w:val="00D72896"/>
    <w:rsid w:val="00D744C2"/>
    <w:rsid w:val="00D77D76"/>
    <w:rsid w:val="00D808D9"/>
    <w:rsid w:val="00D80E38"/>
    <w:rsid w:val="00D815E1"/>
    <w:rsid w:val="00D81FEB"/>
    <w:rsid w:val="00D82ECF"/>
    <w:rsid w:val="00D834BF"/>
    <w:rsid w:val="00D8452C"/>
    <w:rsid w:val="00D846D8"/>
    <w:rsid w:val="00D84C17"/>
    <w:rsid w:val="00D84EBC"/>
    <w:rsid w:val="00D85140"/>
    <w:rsid w:val="00D852FF"/>
    <w:rsid w:val="00D8574E"/>
    <w:rsid w:val="00D8776F"/>
    <w:rsid w:val="00D9037E"/>
    <w:rsid w:val="00D9080C"/>
    <w:rsid w:val="00D91A7A"/>
    <w:rsid w:val="00D92360"/>
    <w:rsid w:val="00D92550"/>
    <w:rsid w:val="00D92BD5"/>
    <w:rsid w:val="00D93212"/>
    <w:rsid w:val="00D941DF"/>
    <w:rsid w:val="00D962DD"/>
    <w:rsid w:val="00D96337"/>
    <w:rsid w:val="00D969B1"/>
    <w:rsid w:val="00D96AAB"/>
    <w:rsid w:val="00D97A37"/>
    <w:rsid w:val="00DA0A03"/>
    <w:rsid w:val="00DA0FAA"/>
    <w:rsid w:val="00DA19AD"/>
    <w:rsid w:val="00DA27F8"/>
    <w:rsid w:val="00DA2FC6"/>
    <w:rsid w:val="00DA3A88"/>
    <w:rsid w:val="00DA3A9F"/>
    <w:rsid w:val="00DA4655"/>
    <w:rsid w:val="00DA4703"/>
    <w:rsid w:val="00DA539C"/>
    <w:rsid w:val="00DA5E20"/>
    <w:rsid w:val="00DA607E"/>
    <w:rsid w:val="00DA65B5"/>
    <w:rsid w:val="00DA677E"/>
    <w:rsid w:val="00DA744A"/>
    <w:rsid w:val="00DA7E58"/>
    <w:rsid w:val="00DB0D1D"/>
    <w:rsid w:val="00DB1711"/>
    <w:rsid w:val="00DB31CE"/>
    <w:rsid w:val="00DB62D4"/>
    <w:rsid w:val="00DB647A"/>
    <w:rsid w:val="00DB69D1"/>
    <w:rsid w:val="00DB7853"/>
    <w:rsid w:val="00DB7892"/>
    <w:rsid w:val="00DC02C0"/>
    <w:rsid w:val="00DC10FB"/>
    <w:rsid w:val="00DC1D2A"/>
    <w:rsid w:val="00DC1DBD"/>
    <w:rsid w:val="00DC34D2"/>
    <w:rsid w:val="00DC418D"/>
    <w:rsid w:val="00DC47E7"/>
    <w:rsid w:val="00DC5E2E"/>
    <w:rsid w:val="00DC75A3"/>
    <w:rsid w:val="00DC77A2"/>
    <w:rsid w:val="00DD0153"/>
    <w:rsid w:val="00DD058C"/>
    <w:rsid w:val="00DD0AA3"/>
    <w:rsid w:val="00DD16A8"/>
    <w:rsid w:val="00DD23EA"/>
    <w:rsid w:val="00DD2CB8"/>
    <w:rsid w:val="00DD323C"/>
    <w:rsid w:val="00DD4A76"/>
    <w:rsid w:val="00DD4E12"/>
    <w:rsid w:val="00DD548A"/>
    <w:rsid w:val="00DD68A7"/>
    <w:rsid w:val="00DD6EBD"/>
    <w:rsid w:val="00DD75B0"/>
    <w:rsid w:val="00DE0DD5"/>
    <w:rsid w:val="00DE1102"/>
    <w:rsid w:val="00DE224A"/>
    <w:rsid w:val="00DE24D0"/>
    <w:rsid w:val="00DE3398"/>
    <w:rsid w:val="00DE591E"/>
    <w:rsid w:val="00DE5C48"/>
    <w:rsid w:val="00DE6AB9"/>
    <w:rsid w:val="00DE7889"/>
    <w:rsid w:val="00DE7D4B"/>
    <w:rsid w:val="00DF035F"/>
    <w:rsid w:val="00DF04A1"/>
    <w:rsid w:val="00DF0734"/>
    <w:rsid w:val="00DF5122"/>
    <w:rsid w:val="00DF6FF4"/>
    <w:rsid w:val="00DF7CA7"/>
    <w:rsid w:val="00E0060C"/>
    <w:rsid w:val="00E007CC"/>
    <w:rsid w:val="00E0117E"/>
    <w:rsid w:val="00E0252E"/>
    <w:rsid w:val="00E02BBD"/>
    <w:rsid w:val="00E0336A"/>
    <w:rsid w:val="00E0378E"/>
    <w:rsid w:val="00E03E32"/>
    <w:rsid w:val="00E042C7"/>
    <w:rsid w:val="00E04305"/>
    <w:rsid w:val="00E05155"/>
    <w:rsid w:val="00E0537A"/>
    <w:rsid w:val="00E056EF"/>
    <w:rsid w:val="00E059E8"/>
    <w:rsid w:val="00E0650E"/>
    <w:rsid w:val="00E06816"/>
    <w:rsid w:val="00E06EB6"/>
    <w:rsid w:val="00E07208"/>
    <w:rsid w:val="00E109BA"/>
    <w:rsid w:val="00E10BB0"/>
    <w:rsid w:val="00E10DEC"/>
    <w:rsid w:val="00E1135D"/>
    <w:rsid w:val="00E11AEE"/>
    <w:rsid w:val="00E1222B"/>
    <w:rsid w:val="00E126FB"/>
    <w:rsid w:val="00E129D1"/>
    <w:rsid w:val="00E12CF0"/>
    <w:rsid w:val="00E1319B"/>
    <w:rsid w:val="00E14B43"/>
    <w:rsid w:val="00E150F4"/>
    <w:rsid w:val="00E16026"/>
    <w:rsid w:val="00E17994"/>
    <w:rsid w:val="00E20AAA"/>
    <w:rsid w:val="00E21BEE"/>
    <w:rsid w:val="00E22334"/>
    <w:rsid w:val="00E22804"/>
    <w:rsid w:val="00E22C5C"/>
    <w:rsid w:val="00E2394E"/>
    <w:rsid w:val="00E25344"/>
    <w:rsid w:val="00E2655D"/>
    <w:rsid w:val="00E26A31"/>
    <w:rsid w:val="00E26BF3"/>
    <w:rsid w:val="00E316B6"/>
    <w:rsid w:val="00E324EB"/>
    <w:rsid w:val="00E33D91"/>
    <w:rsid w:val="00E34821"/>
    <w:rsid w:val="00E362D2"/>
    <w:rsid w:val="00E37118"/>
    <w:rsid w:val="00E37578"/>
    <w:rsid w:val="00E37E0C"/>
    <w:rsid w:val="00E40631"/>
    <w:rsid w:val="00E41D33"/>
    <w:rsid w:val="00E42270"/>
    <w:rsid w:val="00E42607"/>
    <w:rsid w:val="00E437BA"/>
    <w:rsid w:val="00E43973"/>
    <w:rsid w:val="00E465BF"/>
    <w:rsid w:val="00E469EC"/>
    <w:rsid w:val="00E46BA1"/>
    <w:rsid w:val="00E50B0D"/>
    <w:rsid w:val="00E50EC8"/>
    <w:rsid w:val="00E53790"/>
    <w:rsid w:val="00E54E0E"/>
    <w:rsid w:val="00E55BB8"/>
    <w:rsid w:val="00E56925"/>
    <w:rsid w:val="00E56E08"/>
    <w:rsid w:val="00E6060E"/>
    <w:rsid w:val="00E61FDD"/>
    <w:rsid w:val="00E62FCA"/>
    <w:rsid w:val="00E63DE8"/>
    <w:rsid w:val="00E6423D"/>
    <w:rsid w:val="00E654F9"/>
    <w:rsid w:val="00E667F0"/>
    <w:rsid w:val="00E66F4C"/>
    <w:rsid w:val="00E677FF"/>
    <w:rsid w:val="00E678D0"/>
    <w:rsid w:val="00E72D3A"/>
    <w:rsid w:val="00E74EF7"/>
    <w:rsid w:val="00E7503C"/>
    <w:rsid w:val="00E75C25"/>
    <w:rsid w:val="00E76E63"/>
    <w:rsid w:val="00E77556"/>
    <w:rsid w:val="00E776AF"/>
    <w:rsid w:val="00E7795A"/>
    <w:rsid w:val="00E77E8F"/>
    <w:rsid w:val="00E8003D"/>
    <w:rsid w:val="00E80204"/>
    <w:rsid w:val="00E804FE"/>
    <w:rsid w:val="00E807F9"/>
    <w:rsid w:val="00E80C05"/>
    <w:rsid w:val="00E8123D"/>
    <w:rsid w:val="00E822B3"/>
    <w:rsid w:val="00E82720"/>
    <w:rsid w:val="00E8297E"/>
    <w:rsid w:val="00E83679"/>
    <w:rsid w:val="00E85037"/>
    <w:rsid w:val="00E87159"/>
    <w:rsid w:val="00E876C6"/>
    <w:rsid w:val="00E87834"/>
    <w:rsid w:val="00E90CC8"/>
    <w:rsid w:val="00E91926"/>
    <w:rsid w:val="00E930B9"/>
    <w:rsid w:val="00E94F28"/>
    <w:rsid w:val="00E95239"/>
    <w:rsid w:val="00E96254"/>
    <w:rsid w:val="00E966EA"/>
    <w:rsid w:val="00EA007C"/>
    <w:rsid w:val="00EA01EE"/>
    <w:rsid w:val="00EA09A3"/>
    <w:rsid w:val="00EA0CA5"/>
    <w:rsid w:val="00EA1DE1"/>
    <w:rsid w:val="00EA39D9"/>
    <w:rsid w:val="00EA3CDB"/>
    <w:rsid w:val="00EA3F49"/>
    <w:rsid w:val="00EA4356"/>
    <w:rsid w:val="00EA4C4B"/>
    <w:rsid w:val="00EA5EAA"/>
    <w:rsid w:val="00EB1897"/>
    <w:rsid w:val="00EB1D3F"/>
    <w:rsid w:val="00EB2042"/>
    <w:rsid w:val="00EB2F08"/>
    <w:rsid w:val="00EB3354"/>
    <w:rsid w:val="00EB3383"/>
    <w:rsid w:val="00EB3491"/>
    <w:rsid w:val="00EB3EFB"/>
    <w:rsid w:val="00EB498E"/>
    <w:rsid w:val="00EB4F07"/>
    <w:rsid w:val="00EB5995"/>
    <w:rsid w:val="00EB73E1"/>
    <w:rsid w:val="00EB7EF1"/>
    <w:rsid w:val="00EC05D0"/>
    <w:rsid w:val="00EC0BE9"/>
    <w:rsid w:val="00EC244E"/>
    <w:rsid w:val="00EC2475"/>
    <w:rsid w:val="00EC38FD"/>
    <w:rsid w:val="00EC406E"/>
    <w:rsid w:val="00EC41D0"/>
    <w:rsid w:val="00EC5735"/>
    <w:rsid w:val="00EC785F"/>
    <w:rsid w:val="00EC7F62"/>
    <w:rsid w:val="00ED03FC"/>
    <w:rsid w:val="00ED06CF"/>
    <w:rsid w:val="00ED08C7"/>
    <w:rsid w:val="00ED0A12"/>
    <w:rsid w:val="00ED0CDA"/>
    <w:rsid w:val="00ED364B"/>
    <w:rsid w:val="00ED3A53"/>
    <w:rsid w:val="00ED4CE6"/>
    <w:rsid w:val="00ED56A0"/>
    <w:rsid w:val="00ED6DEF"/>
    <w:rsid w:val="00ED70AF"/>
    <w:rsid w:val="00ED7330"/>
    <w:rsid w:val="00ED7505"/>
    <w:rsid w:val="00ED7CFC"/>
    <w:rsid w:val="00EE04C3"/>
    <w:rsid w:val="00EE05F3"/>
    <w:rsid w:val="00EE07DC"/>
    <w:rsid w:val="00EE0B05"/>
    <w:rsid w:val="00EE2273"/>
    <w:rsid w:val="00EE2983"/>
    <w:rsid w:val="00EE2D7E"/>
    <w:rsid w:val="00EE38A8"/>
    <w:rsid w:val="00EE3B5C"/>
    <w:rsid w:val="00EE3F3D"/>
    <w:rsid w:val="00EE4C26"/>
    <w:rsid w:val="00EE6A56"/>
    <w:rsid w:val="00EE7D16"/>
    <w:rsid w:val="00EF0C2B"/>
    <w:rsid w:val="00EF13E4"/>
    <w:rsid w:val="00EF3319"/>
    <w:rsid w:val="00EF393D"/>
    <w:rsid w:val="00EF3A20"/>
    <w:rsid w:val="00EF46BA"/>
    <w:rsid w:val="00EF48B5"/>
    <w:rsid w:val="00EF683F"/>
    <w:rsid w:val="00EF75F3"/>
    <w:rsid w:val="00EF7771"/>
    <w:rsid w:val="00F009B8"/>
    <w:rsid w:val="00F00C54"/>
    <w:rsid w:val="00F00D6F"/>
    <w:rsid w:val="00F00E90"/>
    <w:rsid w:val="00F02152"/>
    <w:rsid w:val="00F02542"/>
    <w:rsid w:val="00F02B8A"/>
    <w:rsid w:val="00F03453"/>
    <w:rsid w:val="00F03E0C"/>
    <w:rsid w:val="00F0435F"/>
    <w:rsid w:val="00F04963"/>
    <w:rsid w:val="00F056C5"/>
    <w:rsid w:val="00F061C7"/>
    <w:rsid w:val="00F06420"/>
    <w:rsid w:val="00F06DE1"/>
    <w:rsid w:val="00F106BC"/>
    <w:rsid w:val="00F10C8A"/>
    <w:rsid w:val="00F11194"/>
    <w:rsid w:val="00F138EC"/>
    <w:rsid w:val="00F14290"/>
    <w:rsid w:val="00F150B2"/>
    <w:rsid w:val="00F154D4"/>
    <w:rsid w:val="00F15F4D"/>
    <w:rsid w:val="00F166B1"/>
    <w:rsid w:val="00F203EB"/>
    <w:rsid w:val="00F21004"/>
    <w:rsid w:val="00F21807"/>
    <w:rsid w:val="00F224A0"/>
    <w:rsid w:val="00F22B42"/>
    <w:rsid w:val="00F232F7"/>
    <w:rsid w:val="00F234D1"/>
    <w:rsid w:val="00F24ACB"/>
    <w:rsid w:val="00F2577A"/>
    <w:rsid w:val="00F2741B"/>
    <w:rsid w:val="00F30E1E"/>
    <w:rsid w:val="00F310DC"/>
    <w:rsid w:val="00F31FD6"/>
    <w:rsid w:val="00F325C9"/>
    <w:rsid w:val="00F33363"/>
    <w:rsid w:val="00F3656B"/>
    <w:rsid w:val="00F365FD"/>
    <w:rsid w:val="00F41573"/>
    <w:rsid w:val="00F41B98"/>
    <w:rsid w:val="00F42736"/>
    <w:rsid w:val="00F43089"/>
    <w:rsid w:val="00F43ABB"/>
    <w:rsid w:val="00F44DE7"/>
    <w:rsid w:val="00F45284"/>
    <w:rsid w:val="00F455C1"/>
    <w:rsid w:val="00F45658"/>
    <w:rsid w:val="00F458E6"/>
    <w:rsid w:val="00F45D51"/>
    <w:rsid w:val="00F466ED"/>
    <w:rsid w:val="00F4670B"/>
    <w:rsid w:val="00F50047"/>
    <w:rsid w:val="00F51B64"/>
    <w:rsid w:val="00F51D2B"/>
    <w:rsid w:val="00F5259C"/>
    <w:rsid w:val="00F528A7"/>
    <w:rsid w:val="00F53251"/>
    <w:rsid w:val="00F542E7"/>
    <w:rsid w:val="00F54423"/>
    <w:rsid w:val="00F55867"/>
    <w:rsid w:val="00F564B0"/>
    <w:rsid w:val="00F569F9"/>
    <w:rsid w:val="00F56A97"/>
    <w:rsid w:val="00F56CE1"/>
    <w:rsid w:val="00F56FBC"/>
    <w:rsid w:val="00F576AD"/>
    <w:rsid w:val="00F57B78"/>
    <w:rsid w:val="00F6073E"/>
    <w:rsid w:val="00F61151"/>
    <w:rsid w:val="00F62F29"/>
    <w:rsid w:val="00F6346B"/>
    <w:rsid w:val="00F648EC"/>
    <w:rsid w:val="00F651D3"/>
    <w:rsid w:val="00F652FE"/>
    <w:rsid w:val="00F66199"/>
    <w:rsid w:val="00F677E0"/>
    <w:rsid w:val="00F70205"/>
    <w:rsid w:val="00F70F70"/>
    <w:rsid w:val="00F71B87"/>
    <w:rsid w:val="00F7380D"/>
    <w:rsid w:val="00F74315"/>
    <w:rsid w:val="00F74FEA"/>
    <w:rsid w:val="00F7506D"/>
    <w:rsid w:val="00F766F6"/>
    <w:rsid w:val="00F77B22"/>
    <w:rsid w:val="00F804BF"/>
    <w:rsid w:val="00F81429"/>
    <w:rsid w:val="00F818DC"/>
    <w:rsid w:val="00F84349"/>
    <w:rsid w:val="00F85EE4"/>
    <w:rsid w:val="00F86555"/>
    <w:rsid w:val="00F87250"/>
    <w:rsid w:val="00F878C1"/>
    <w:rsid w:val="00F90129"/>
    <w:rsid w:val="00F9034E"/>
    <w:rsid w:val="00F90B5B"/>
    <w:rsid w:val="00F91689"/>
    <w:rsid w:val="00F92B02"/>
    <w:rsid w:val="00F92C2D"/>
    <w:rsid w:val="00F94F83"/>
    <w:rsid w:val="00F950E1"/>
    <w:rsid w:val="00F95C12"/>
    <w:rsid w:val="00F95D5D"/>
    <w:rsid w:val="00F961D0"/>
    <w:rsid w:val="00F9674F"/>
    <w:rsid w:val="00F96CA0"/>
    <w:rsid w:val="00F977D8"/>
    <w:rsid w:val="00F97EBF"/>
    <w:rsid w:val="00FA037E"/>
    <w:rsid w:val="00FA1312"/>
    <w:rsid w:val="00FA342B"/>
    <w:rsid w:val="00FA3867"/>
    <w:rsid w:val="00FA3DE7"/>
    <w:rsid w:val="00FA4C2E"/>
    <w:rsid w:val="00FA5B8B"/>
    <w:rsid w:val="00FA6BA1"/>
    <w:rsid w:val="00FA6BF3"/>
    <w:rsid w:val="00FA713A"/>
    <w:rsid w:val="00FB0948"/>
    <w:rsid w:val="00FB11F2"/>
    <w:rsid w:val="00FB12F1"/>
    <w:rsid w:val="00FB33AD"/>
    <w:rsid w:val="00FB3E97"/>
    <w:rsid w:val="00FB3F9C"/>
    <w:rsid w:val="00FB4D48"/>
    <w:rsid w:val="00FB61B1"/>
    <w:rsid w:val="00FB6818"/>
    <w:rsid w:val="00FB719F"/>
    <w:rsid w:val="00FC0D54"/>
    <w:rsid w:val="00FC1418"/>
    <w:rsid w:val="00FC2143"/>
    <w:rsid w:val="00FC248E"/>
    <w:rsid w:val="00FC2F0A"/>
    <w:rsid w:val="00FC3403"/>
    <w:rsid w:val="00FC3979"/>
    <w:rsid w:val="00FC3C3D"/>
    <w:rsid w:val="00FC3DB6"/>
    <w:rsid w:val="00FC50D8"/>
    <w:rsid w:val="00FC529B"/>
    <w:rsid w:val="00FC5A91"/>
    <w:rsid w:val="00FC64CA"/>
    <w:rsid w:val="00FC6ECF"/>
    <w:rsid w:val="00FC71E4"/>
    <w:rsid w:val="00FD1B29"/>
    <w:rsid w:val="00FD260B"/>
    <w:rsid w:val="00FD2DA3"/>
    <w:rsid w:val="00FD34AB"/>
    <w:rsid w:val="00FD363E"/>
    <w:rsid w:val="00FD378B"/>
    <w:rsid w:val="00FD3829"/>
    <w:rsid w:val="00FD4375"/>
    <w:rsid w:val="00FD4CA5"/>
    <w:rsid w:val="00FD5EB8"/>
    <w:rsid w:val="00FD5EE4"/>
    <w:rsid w:val="00FD669D"/>
    <w:rsid w:val="00FD6718"/>
    <w:rsid w:val="00FD79D0"/>
    <w:rsid w:val="00FE02D4"/>
    <w:rsid w:val="00FE082B"/>
    <w:rsid w:val="00FE1A83"/>
    <w:rsid w:val="00FE349D"/>
    <w:rsid w:val="00FE50BD"/>
    <w:rsid w:val="00FE768F"/>
    <w:rsid w:val="00FE7A97"/>
    <w:rsid w:val="00FF08CB"/>
    <w:rsid w:val="00FF10EE"/>
    <w:rsid w:val="00FF1224"/>
    <w:rsid w:val="00FF1BD0"/>
    <w:rsid w:val="00FF2E71"/>
    <w:rsid w:val="00FF3AF1"/>
    <w:rsid w:val="00FF5727"/>
    <w:rsid w:val="00FF5D02"/>
    <w:rsid w:val="00FF6DD4"/>
    <w:rsid w:val="00FF74EA"/>
    <w:rsid w:val="00FF7B6F"/>
    <w:rsid w:val="011FC5D0"/>
    <w:rsid w:val="012FCCA1"/>
    <w:rsid w:val="01A7870A"/>
    <w:rsid w:val="01C65321"/>
    <w:rsid w:val="01FAACDD"/>
    <w:rsid w:val="01FCA258"/>
    <w:rsid w:val="0204C5E2"/>
    <w:rsid w:val="0214E9B3"/>
    <w:rsid w:val="022C1C8A"/>
    <w:rsid w:val="023D9146"/>
    <w:rsid w:val="02407428"/>
    <w:rsid w:val="02B2D4D6"/>
    <w:rsid w:val="02B7141E"/>
    <w:rsid w:val="0427A3D8"/>
    <w:rsid w:val="04933B9F"/>
    <w:rsid w:val="04D74AE9"/>
    <w:rsid w:val="04E9E039"/>
    <w:rsid w:val="0579ECCD"/>
    <w:rsid w:val="05ACF501"/>
    <w:rsid w:val="05C54655"/>
    <w:rsid w:val="05E32A11"/>
    <w:rsid w:val="06A45D4F"/>
    <w:rsid w:val="07038C5A"/>
    <w:rsid w:val="0744498E"/>
    <w:rsid w:val="077C59A9"/>
    <w:rsid w:val="079B1118"/>
    <w:rsid w:val="07BDC03E"/>
    <w:rsid w:val="07E71928"/>
    <w:rsid w:val="08540CD8"/>
    <w:rsid w:val="08C03341"/>
    <w:rsid w:val="094EF4C4"/>
    <w:rsid w:val="09B372C0"/>
    <w:rsid w:val="09D85ECF"/>
    <w:rsid w:val="0A0190E8"/>
    <w:rsid w:val="0A707301"/>
    <w:rsid w:val="0AFBF36D"/>
    <w:rsid w:val="0B27D054"/>
    <w:rsid w:val="0BA088CC"/>
    <w:rsid w:val="0BC7CEDA"/>
    <w:rsid w:val="0BF7D403"/>
    <w:rsid w:val="0C3994F9"/>
    <w:rsid w:val="0C4794A5"/>
    <w:rsid w:val="0CE6C808"/>
    <w:rsid w:val="0D35157E"/>
    <w:rsid w:val="0DCC7E53"/>
    <w:rsid w:val="0DE353C1"/>
    <w:rsid w:val="0E0DA799"/>
    <w:rsid w:val="0E323985"/>
    <w:rsid w:val="0E7406E0"/>
    <w:rsid w:val="0EA5FF4C"/>
    <w:rsid w:val="0EB05382"/>
    <w:rsid w:val="0F2D11EB"/>
    <w:rsid w:val="0F5769A8"/>
    <w:rsid w:val="0F5AEDC4"/>
    <w:rsid w:val="0F62B98C"/>
    <w:rsid w:val="1000AD88"/>
    <w:rsid w:val="1015B613"/>
    <w:rsid w:val="10406E5A"/>
    <w:rsid w:val="10F63E6D"/>
    <w:rsid w:val="10FAF1BC"/>
    <w:rsid w:val="110DC083"/>
    <w:rsid w:val="110DC82A"/>
    <w:rsid w:val="1183F589"/>
    <w:rsid w:val="1208401E"/>
    <w:rsid w:val="120A37EB"/>
    <w:rsid w:val="129B373F"/>
    <w:rsid w:val="130412BD"/>
    <w:rsid w:val="133A01F4"/>
    <w:rsid w:val="13547A12"/>
    <w:rsid w:val="13D12AA7"/>
    <w:rsid w:val="13DFB445"/>
    <w:rsid w:val="13EA3751"/>
    <w:rsid w:val="13EC44AB"/>
    <w:rsid w:val="142222B9"/>
    <w:rsid w:val="14873B9E"/>
    <w:rsid w:val="14B7F176"/>
    <w:rsid w:val="1567BA1E"/>
    <w:rsid w:val="158607B2"/>
    <w:rsid w:val="15862499"/>
    <w:rsid w:val="1593A84F"/>
    <w:rsid w:val="15FAB3C5"/>
    <w:rsid w:val="162B84CE"/>
    <w:rsid w:val="165F7CCB"/>
    <w:rsid w:val="167AB8C2"/>
    <w:rsid w:val="16E2EA8D"/>
    <w:rsid w:val="17030B47"/>
    <w:rsid w:val="17460207"/>
    <w:rsid w:val="1750D731"/>
    <w:rsid w:val="17B11436"/>
    <w:rsid w:val="18555E63"/>
    <w:rsid w:val="18678581"/>
    <w:rsid w:val="186ED754"/>
    <w:rsid w:val="18DA299F"/>
    <w:rsid w:val="1900EEE2"/>
    <w:rsid w:val="19362E40"/>
    <w:rsid w:val="19F88C16"/>
    <w:rsid w:val="1A4E19B1"/>
    <w:rsid w:val="1AAB5EA8"/>
    <w:rsid w:val="1ACBB1CC"/>
    <w:rsid w:val="1B52393E"/>
    <w:rsid w:val="1BCBB04B"/>
    <w:rsid w:val="1BCF858C"/>
    <w:rsid w:val="1BDF63BA"/>
    <w:rsid w:val="1C589CAC"/>
    <w:rsid w:val="1C6AB816"/>
    <w:rsid w:val="1CB91CE4"/>
    <w:rsid w:val="1CD59704"/>
    <w:rsid w:val="1CDA2927"/>
    <w:rsid w:val="1E9F42FC"/>
    <w:rsid w:val="1F06C9D1"/>
    <w:rsid w:val="1F2F02D9"/>
    <w:rsid w:val="1F64A8B4"/>
    <w:rsid w:val="1F744771"/>
    <w:rsid w:val="1FB2B29B"/>
    <w:rsid w:val="1FC72EAE"/>
    <w:rsid w:val="1FFDC02E"/>
    <w:rsid w:val="202194D2"/>
    <w:rsid w:val="20657607"/>
    <w:rsid w:val="20C636A6"/>
    <w:rsid w:val="20D3BBF0"/>
    <w:rsid w:val="20E87451"/>
    <w:rsid w:val="210F2839"/>
    <w:rsid w:val="21103622"/>
    <w:rsid w:val="21311DFF"/>
    <w:rsid w:val="217B4BFC"/>
    <w:rsid w:val="22078340"/>
    <w:rsid w:val="22431BC3"/>
    <w:rsid w:val="226C3E8A"/>
    <w:rsid w:val="22828C05"/>
    <w:rsid w:val="22B4F9C0"/>
    <w:rsid w:val="22EBE76A"/>
    <w:rsid w:val="237D4182"/>
    <w:rsid w:val="23B70536"/>
    <w:rsid w:val="23DACCE3"/>
    <w:rsid w:val="23E54F73"/>
    <w:rsid w:val="240E140D"/>
    <w:rsid w:val="24337A12"/>
    <w:rsid w:val="24A54CEE"/>
    <w:rsid w:val="24E13BF1"/>
    <w:rsid w:val="250966A9"/>
    <w:rsid w:val="2562C755"/>
    <w:rsid w:val="25BB74D4"/>
    <w:rsid w:val="26015050"/>
    <w:rsid w:val="26307B41"/>
    <w:rsid w:val="268F74A9"/>
    <w:rsid w:val="2717A18E"/>
    <w:rsid w:val="273EFAED"/>
    <w:rsid w:val="2741F6BD"/>
    <w:rsid w:val="27420573"/>
    <w:rsid w:val="276452D7"/>
    <w:rsid w:val="27DB4D93"/>
    <w:rsid w:val="28195849"/>
    <w:rsid w:val="282B2FBD"/>
    <w:rsid w:val="28338A09"/>
    <w:rsid w:val="28B371EF"/>
    <w:rsid w:val="28B8BCE7"/>
    <w:rsid w:val="28CC9A4C"/>
    <w:rsid w:val="28E875AD"/>
    <w:rsid w:val="291D2C82"/>
    <w:rsid w:val="293276EE"/>
    <w:rsid w:val="2A267C58"/>
    <w:rsid w:val="2A5D968C"/>
    <w:rsid w:val="2A604963"/>
    <w:rsid w:val="2B1B0476"/>
    <w:rsid w:val="2B3D5B91"/>
    <w:rsid w:val="2BB3C356"/>
    <w:rsid w:val="2BC21D9E"/>
    <w:rsid w:val="2BCD5944"/>
    <w:rsid w:val="2C0EDB3C"/>
    <w:rsid w:val="2C8A322D"/>
    <w:rsid w:val="2D2469B5"/>
    <w:rsid w:val="2DACB7E8"/>
    <w:rsid w:val="2E13DC2C"/>
    <w:rsid w:val="2E412683"/>
    <w:rsid w:val="2E4A45B4"/>
    <w:rsid w:val="2E815E31"/>
    <w:rsid w:val="2EE68BFA"/>
    <w:rsid w:val="2F82BEE7"/>
    <w:rsid w:val="2FB6136E"/>
    <w:rsid w:val="2FCCEC92"/>
    <w:rsid w:val="30599494"/>
    <w:rsid w:val="305B1E12"/>
    <w:rsid w:val="30761AAF"/>
    <w:rsid w:val="30FAFD44"/>
    <w:rsid w:val="31238747"/>
    <w:rsid w:val="31507FA2"/>
    <w:rsid w:val="315DB427"/>
    <w:rsid w:val="317AD21C"/>
    <w:rsid w:val="318FB6D4"/>
    <w:rsid w:val="3191240E"/>
    <w:rsid w:val="319A56FF"/>
    <w:rsid w:val="31D40DDF"/>
    <w:rsid w:val="31F14969"/>
    <w:rsid w:val="3207382E"/>
    <w:rsid w:val="321AA28D"/>
    <w:rsid w:val="3260960B"/>
    <w:rsid w:val="32E0F696"/>
    <w:rsid w:val="330A4F2D"/>
    <w:rsid w:val="33F85D67"/>
    <w:rsid w:val="3405320C"/>
    <w:rsid w:val="354A931E"/>
    <w:rsid w:val="354E3AEA"/>
    <w:rsid w:val="3581B013"/>
    <w:rsid w:val="35C03078"/>
    <w:rsid w:val="3656FF3A"/>
    <w:rsid w:val="374EFD64"/>
    <w:rsid w:val="379F4C5E"/>
    <w:rsid w:val="37CC8575"/>
    <w:rsid w:val="382CB926"/>
    <w:rsid w:val="38B86CB2"/>
    <w:rsid w:val="38CB26BD"/>
    <w:rsid w:val="38CDAB6E"/>
    <w:rsid w:val="38FCBA12"/>
    <w:rsid w:val="3958B740"/>
    <w:rsid w:val="3A42269C"/>
    <w:rsid w:val="3A48944F"/>
    <w:rsid w:val="3B042637"/>
    <w:rsid w:val="3B7BAD80"/>
    <w:rsid w:val="3C27D066"/>
    <w:rsid w:val="3C7B3BB6"/>
    <w:rsid w:val="3C91F0B1"/>
    <w:rsid w:val="3CC5F9A1"/>
    <w:rsid w:val="3CCCD586"/>
    <w:rsid w:val="3D1C68F8"/>
    <w:rsid w:val="3D7800D2"/>
    <w:rsid w:val="3D877911"/>
    <w:rsid w:val="3E2A6070"/>
    <w:rsid w:val="3E511827"/>
    <w:rsid w:val="3EB2497A"/>
    <w:rsid w:val="3EBBAFDE"/>
    <w:rsid w:val="3ED17EDD"/>
    <w:rsid w:val="3F387A85"/>
    <w:rsid w:val="3F44EB71"/>
    <w:rsid w:val="3FA9F398"/>
    <w:rsid w:val="3FBAF3FF"/>
    <w:rsid w:val="403F85A5"/>
    <w:rsid w:val="40A3AFD1"/>
    <w:rsid w:val="40D8BDF5"/>
    <w:rsid w:val="412D10B9"/>
    <w:rsid w:val="4150401E"/>
    <w:rsid w:val="415A3F5E"/>
    <w:rsid w:val="416561D4"/>
    <w:rsid w:val="42105AA7"/>
    <w:rsid w:val="42141180"/>
    <w:rsid w:val="4286920E"/>
    <w:rsid w:val="4297E4E8"/>
    <w:rsid w:val="42A932C3"/>
    <w:rsid w:val="43140E95"/>
    <w:rsid w:val="432E8D15"/>
    <w:rsid w:val="43C15DEA"/>
    <w:rsid w:val="44105EB7"/>
    <w:rsid w:val="443F3213"/>
    <w:rsid w:val="444BB2D3"/>
    <w:rsid w:val="444DBD42"/>
    <w:rsid w:val="44B0A8DD"/>
    <w:rsid w:val="44CB0AC2"/>
    <w:rsid w:val="44D259BA"/>
    <w:rsid w:val="44DC3A01"/>
    <w:rsid w:val="44DE9742"/>
    <w:rsid w:val="456DEFF6"/>
    <w:rsid w:val="45794CD1"/>
    <w:rsid w:val="459D0A34"/>
    <w:rsid w:val="45AC2F18"/>
    <w:rsid w:val="45D693F9"/>
    <w:rsid w:val="46A59DFE"/>
    <w:rsid w:val="46D17399"/>
    <w:rsid w:val="4760D1CA"/>
    <w:rsid w:val="47611CE5"/>
    <w:rsid w:val="47ACF397"/>
    <w:rsid w:val="4816F86A"/>
    <w:rsid w:val="4827BD0F"/>
    <w:rsid w:val="484C0D27"/>
    <w:rsid w:val="4863F442"/>
    <w:rsid w:val="489CAB1C"/>
    <w:rsid w:val="48A864EC"/>
    <w:rsid w:val="48D1CAA6"/>
    <w:rsid w:val="49480AB1"/>
    <w:rsid w:val="4966F68F"/>
    <w:rsid w:val="49A6AF5C"/>
    <w:rsid w:val="49E32469"/>
    <w:rsid w:val="49F0D5CD"/>
    <w:rsid w:val="4A5EBC36"/>
    <w:rsid w:val="4A978F86"/>
    <w:rsid w:val="4AAD1650"/>
    <w:rsid w:val="4BB63B11"/>
    <w:rsid w:val="4BDC7203"/>
    <w:rsid w:val="4C3FFFBE"/>
    <w:rsid w:val="4C5280A8"/>
    <w:rsid w:val="4C9AA2D4"/>
    <w:rsid w:val="4CB6E55E"/>
    <w:rsid w:val="4D9BED7D"/>
    <w:rsid w:val="4DD1F71C"/>
    <w:rsid w:val="4DDAF41D"/>
    <w:rsid w:val="4DDD794C"/>
    <w:rsid w:val="4E13BE21"/>
    <w:rsid w:val="4E4E1394"/>
    <w:rsid w:val="4EFB6943"/>
    <w:rsid w:val="4F20106E"/>
    <w:rsid w:val="4F6AB8B9"/>
    <w:rsid w:val="4FFF4625"/>
    <w:rsid w:val="501A704C"/>
    <w:rsid w:val="508F908B"/>
    <w:rsid w:val="50FD11EB"/>
    <w:rsid w:val="514921B3"/>
    <w:rsid w:val="52384488"/>
    <w:rsid w:val="52439439"/>
    <w:rsid w:val="52A195D9"/>
    <w:rsid w:val="53CAD71B"/>
    <w:rsid w:val="54ABAB72"/>
    <w:rsid w:val="555A8562"/>
    <w:rsid w:val="55677397"/>
    <w:rsid w:val="55B1F02E"/>
    <w:rsid w:val="5639BAFB"/>
    <w:rsid w:val="565CB2B9"/>
    <w:rsid w:val="56FD82E5"/>
    <w:rsid w:val="57571942"/>
    <w:rsid w:val="586DA951"/>
    <w:rsid w:val="58D3679F"/>
    <w:rsid w:val="5927F6F6"/>
    <w:rsid w:val="59B4BF20"/>
    <w:rsid w:val="59BC51AF"/>
    <w:rsid w:val="59E05B37"/>
    <w:rsid w:val="5A306B91"/>
    <w:rsid w:val="5A535236"/>
    <w:rsid w:val="5A84892E"/>
    <w:rsid w:val="5C53B15C"/>
    <w:rsid w:val="5CC30595"/>
    <w:rsid w:val="5CCB1D81"/>
    <w:rsid w:val="5D2E2C41"/>
    <w:rsid w:val="5D51F160"/>
    <w:rsid w:val="5D857F9D"/>
    <w:rsid w:val="5D916482"/>
    <w:rsid w:val="5DA10C56"/>
    <w:rsid w:val="5E1647E0"/>
    <w:rsid w:val="5E82BD00"/>
    <w:rsid w:val="5EB0BD98"/>
    <w:rsid w:val="5F187BEA"/>
    <w:rsid w:val="5FFE5013"/>
    <w:rsid w:val="6049D490"/>
    <w:rsid w:val="60727FDE"/>
    <w:rsid w:val="60DAA255"/>
    <w:rsid w:val="612FEDA5"/>
    <w:rsid w:val="6142220C"/>
    <w:rsid w:val="62041B96"/>
    <w:rsid w:val="622748F2"/>
    <w:rsid w:val="62F06497"/>
    <w:rsid w:val="637F9D45"/>
    <w:rsid w:val="6381CBAF"/>
    <w:rsid w:val="63E12BC3"/>
    <w:rsid w:val="63EEEC02"/>
    <w:rsid w:val="6430F287"/>
    <w:rsid w:val="6437026E"/>
    <w:rsid w:val="64DC2EC3"/>
    <w:rsid w:val="64F5A927"/>
    <w:rsid w:val="651B126B"/>
    <w:rsid w:val="65BE1F4B"/>
    <w:rsid w:val="65D154DA"/>
    <w:rsid w:val="65E02253"/>
    <w:rsid w:val="6648D1EE"/>
    <w:rsid w:val="668330D3"/>
    <w:rsid w:val="66A2B266"/>
    <w:rsid w:val="66FAB070"/>
    <w:rsid w:val="67353849"/>
    <w:rsid w:val="67A95ED7"/>
    <w:rsid w:val="67D78A94"/>
    <w:rsid w:val="681BC787"/>
    <w:rsid w:val="6820632C"/>
    <w:rsid w:val="68417DFB"/>
    <w:rsid w:val="68C0BC5E"/>
    <w:rsid w:val="68D520FB"/>
    <w:rsid w:val="68DE92CC"/>
    <w:rsid w:val="69477B88"/>
    <w:rsid w:val="6A391F59"/>
    <w:rsid w:val="6A605B12"/>
    <w:rsid w:val="6A9136E9"/>
    <w:rsid w:val="6AEA9370"/>
    <w:rsid w:val="6AED9830"/>
    <w:rsid w:val="6AF47FAF"/>
    <w:rsid w:val="6BDD74FC"/>
    <w:rsid w:val="6C10D655"/>
    <w:rsid w:val="6C8F4959"/>
    <w:rsid w:val="6C9803E2"/>
    <w:rsid w:val="6CD5FA3E"/>
    <w:rsid w:val="6D4F5C4B"/>
    <w:rsid w:val="6D5EED92"/>
    <w:rsid w:val="6DABC1B5"/>
    <w:rsid w:val="6DB020A3"/>
    <w:rsid w:val="6E0D3817"/>
    <w:rsid w:val="6E80E5F8"/>
    <w:rsid w:val="6EBB79CB"/>
    <w:rsid w:val="6EDAA7F4"/>
    <w:rsid w:val="6EFB131D"/>
    <w:rsid w:val="6EFDA61B"/>
    <w:rsid w:val="6F62D682"/>
    <w:rsid w:val="6F77E7A9"/>
    <w:rsid w:val="6F7C30B5"/>
    <w:rsid w:val="7016A24E"/>
    <w:rsid w:val="701BCE7A"/>
    <w:rsid w:val="7074D626"/>
    <w:rsid w:val="7092B672"/>
    <w:rsid w:val="70D00102"/>
    <w:rsid w:val="7152D645"/>
    <w:rsid w:val="71E86041"/>
    <w:rsid w:val="71EEB9E8"/>
    <w:rsid w:val="72414C09"/>
    <w:rsid w:val="727F32D8"/>
    <w:rsid w:val="728913BB"/>
    <w:rsid w:val="729AD450"/>
    <w:rsid w:val="72E8AA25"/>
    <w:rsid w:val="730B88FD"/>
    <w:rsid w:val="7334535A"/>
    <w:rsid w:val="737719A2"/>
    <w:rsid w:val="738430A2"/>
    <w:rsid w:val="73B9C2CA"/>
    <w:rsid w:val="7496451B"/>
    <w:rsid w:val="74AC2A37"/>
    <w:rsid w:val="7506D8A6"/>
    <w:rsid w:val="751E782E"/>
    <w:rsid w:val="7584EFE2"/>
    <w:rsid w:val="7589DF9C"/>
    <w:rsid w:val="75C3CE58"/>
    <w:rsid w:val="76590594"/>
    <w:rsid w:val="76739452"/>
    <w:rsid w:val="768E3CFC"/>
    <w:rsid w:val="76D7AC69"/>
    <w:rsid w:val="7835BD39"/>
    <w:rsid w:val="787DE3C2"/>
    <w:rsid w:val="7896AEFF"/>
    <w:rsid w:val="7965AA21"/>
    <w:rsid w:val="7977B243"/>
    <w:rsid w:val="7A134B27"/>
    <w:rsid w:val="7A13BEE5"/>
    <w:rsid w:val="7AA4ABD6"/>
    <w:rsid w:val="7AC5D829"/>
    <w:rsid w:val="7B3B375A"/>
    <w:rsid w:val="7B6B1691"/>
    <w:rsid w:val="7BE263E5"/>
    <w:rsid w:val="7C18A498"/>
    <w:rsid w:val="7C3C455E"/>
    <w:rsid w:val="7C5790EA"/>
    <w:rsid w:val="7C712AC2"/>
    <w:rsid w:val="7C81F0D2"/>
    <w:rsid w:val="7CA39400"/>
    <w:rsid w:val="7CDE303B"/>
    <w:rsid w:val="7CE70B92"/>
    <w:rsid w:val="7D5D8C46"/>
    <w:rsid w:val="7D9E0DD2"/>
    <w:rsid w:val="7E1B16F1"/>
    <w:rsid w:val="7E90D248"/>
    <w:rsid w:val="7EBDB4CD"/>
    <w:rsid w:val="7ECFB8B6"/>
    <w:rsid w:val="7EFF0D34"/>
    <w:rsid w:val="7F477883"/>
    <w:rsid w:val="7F6BCE07"/>
    <w:rsid w:val="7F9F7582"/>
    <w:rsid w:val="7FF23C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BD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4435A"/>
  </w:style>
  <w:style w:type="paragraph" w:styleId="Nadpis1">
    <w:name w:val="heading 1"/>
    <w:aliases w:val="Nadpis 1 - IM,I,kapitola,Čo robí (časť),Chapter"/>
    <w:next w:val="Nadpis2"/>
    <w:link w:val="Nadpis1Char"/>
    <w:uiPriority w:val="99"/>
    <w:qFormat/>
    <w:rsid w:val="00A749FC"/>
    <w:pPr>
      <w:keepNext/>
      <w:pageBreakBefore/>
      <w:numPr>
        <w:numId w:val="6"/>
      </w:numPr>
      <w:spacing w:after="800" w:line="240" w:lineRule="auto"/>
      <w:outlineLvl w:val="0"/>
    </w:pPr>
    <w:rPr>
      <w:rFonts w:ascii="Times New Roman Bold" w:eastAsia="Times New Roman" w:hAnsi="Times New Roman Bold" w:cs="Arial"/>
      <w:bCs/>
      <w:color w:val="002776"/>
      <w:kern w:val="32"/>
      <w:sz w:val="60"/>
      <w:szCs w:val="32"/>
      <w:lang w:val="en-US"/>
    </w:rPr>
  </w:style>
  <w:style w:type="paragraph" w:styleId="Nadpis2">
    <w:name w:val="heading 2"/>
    <w:aliases w:val="AB,Nadpis_2,Úloha,Úloha Char,Heading 2 Char1,Heading 2 Char Char,Char Char Char Char Char Char"/>
    <w:basedOn w:val="Nadpis1"/>
    <w:next w:val="Nadpis3"/>
    <w:link w:val="Nadpis2Char"/>
    <w:uiPriority w:val="99"/>
    <w:qFormat/>
    <w:rsid w:val="00A749FC"/>
    <w:pPr>
      <w:pageBreakBefore w:val="0"/>
      <w:numPr>
        <w:ilvl w:val="1"/>
      </w:numPr>
      <w:spacing w:before="240" w:after="240"/>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A749FC"/>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A749FC"/>
    <w:pPr>
      <w:keepNext/>
      <w:keepLines/>
      <w:numPr>
        <w:ilvl w:val="3"/>
        <w:numId w:val="6"/>
      </w:numPr>
      <w:spacing w:before="240" w:after="240" w:line="240" w:lineRule="auto"/>
      <w:jc w:val="both"/>
      <w:outlineLvl w:val="3"/>
    </w:pPr>
    <w:rPr>
      <w:rFonts w:ascii="Arial" w:eastAsia="Times New Roman" w:hAnsi="Arial" w:cs="Times New Roman"/>
      <w:b/>
      <w:bCs/>
      <w:iCs/>
      <w:sz w:val="24"/>
      <w:szCs w:val="24"/>
      <w:lang w:val="en-US"/>
    </w:rPr>
  </w:style>
  <w:style w:type="paragraph" w:styleId="Nadpis5">
    <w:name w:val="heading 5"/>
    <w:aliases w:val="1-1-1"/>
    <w:basedOn w:val="Normlny"/>
    <w:next w:val="Normlny"/>
    <w:link w:val="Nadpis5Char"/>
    <w:uiPriority w:val="99"/>
    <w:unhideWhenUsed/>
    <w:qFormat/>
    <w:rsid w:val="00A749FC"/>
    <w:pPr>
      <w:keepNext/>
      <w:keepLines/>
      <w:numPr>
        <w:ilvl w:val="4"/>
        <w:numId w:val="6"/>
      </w:numPr>
      <w:spacing w:before="240" w:after="240" w:line="240" w:lineRule="auto"/>
      <w:outlineLvl w:val="4"/>
    </w:pPr>
    <w:rPr>
      <w:rFonts w:ascii="Arial" w:eastAsia="Times New Roman" w:hAnsi="Arial" w:cs="Times New Roman"/>
      <w:b/>
      <w:i/>
      <w:color w:val="00133A"/>
      <w:sz w:val="24"/>
      <w:szCs w:val="24"/>
      <w:lang w:val="en-US"/>
    </w:rPr>
  </w:style>
  <w:style w:type="paragraph" w:styleId="Nadpis6">
    <w:name w:val="heading 6"/>
    <w:aliases w:val="1-1-1-1"/>
    <w:basedOn w:val="Normlny"/>
    <w:next w:val="Normlny"/>
    <w:link w:val="Nadpis6Char"/>
    <w:uiPriority w:val="99"/>
    <w:unhideWhenUsed/>
    <w:qFormat/>
    <w:rsid w:val="00A749FC"/>
    <w:pPr>
      <w:keepNext/>
      <w:keepLines/>
      <w:numPr>
        <w:ilvl w:val="5"/>
        <w:numId w:val="6"/>
      </w:numPr>
      <w:spacing w:before="240" w:after="240" w:line="240" w:lineRule="auto"/>
      <w:outlineLvl w:val="5"/>
    </w:pPr>
    <w:rPr>
      <w:rFonts w:ascii="Arial" w:eastAsia="Times New Roman" w:hAnsi="Arial" w:cs="Times New Roman"/>
      <w:i/>
      <w:iCs/>
      <w:color w:val="00133A"/>
      <w:sz w:val="24"/>
      <w:szCs w:val="24"/>
      <w:lang w:val="en-US"/>
    </w:rPr>
  </w:style>
  <w:style w:type="paragraph" w:styleId="Nadpis7">
    <w:name w:val="heading 7"/>
    <w:basedOn w:val="Normlny"/>
    <w:next w:val="Normlny"/>
    <w:link w:val="Nadpis7Char"/>
    <w:uiPriority w:val="99"/>
    <w:unhideWhenUsed/>
    <w:qFormat/>
    <w:rsid w:val="00A749FC"/>
    <w:pPr>
      <w:keepNext/>
      <w:keepLines/>
      <w:numPr>
        <w:ilvl w:val="6"/>
        <w:numId w:val="6"/>
      </w:numPr>
      <w:spacing w:before="240" w:after="240" w:line="240" w:lineRule="auto"/>
      <w:outlineLvl w:val="6"/>
    </w:pPr>
    <w:rPr>
      <w:rFonts w:ascii="Arial" w:eastAsia="Times New Roman" w:hAnsi="Arial" w:cs="Times New Roman"/>
      <w:i/>
      <w:iCs/>
      <w:color w:val="404040"/>
      <w:szCs w:val="24"/>
      <w:lang w:val="en-US"/>
    </w:rPr>
  </w:style>
  <w:style w:type="paragraph" w:styleId="Nadpis8">
    <w:name w:val="heading 8"/>
    <w:basedOn w:val="Normlny"/>
    <w:next w:val="Normlny"/>
    <w:link w:val="Nadpis8Char"/>
    <w:uiPriority w:val="99"/>
    <w:unhideWhenUsed/>
    <w:qFormat/>
    <w:rsid w:val="00A749FC"/>
    <w:pPr>
      <w:keepNext/>
      <w:keepLines/>
      <w:numPr>
        <w:ilvl w:val="7"/>
        <w:numId w:val="6"/>
      </w:numPr>
      <w:spacing w:before="240" w:after="240" w:line="240" w:lineRule="auto"/>
      <w:outlineLvl w:val="7"/>
    </w:pPr>
    <w:rPr>
      <w:rFonts w:ascii="Arial" w:eastAsia="Times New Roman" w:hAnsi="Arial" w:cs="Times New Roman"/>
      <w:i/>
      <w:color w:val="404040"/>
      <w:sz w:val="20"/>
      <w:szCs w:val="20"/>
      <w:lang w:val="en-US"/>
    </w:rPr>
  </w:style>
  <w:style w:type="paragraph" w:styleId="Nadpis9">
    <w:name w:val="heading 9"/>
    <w:basedOn w:val="Normlny"/>
    <w:next w:val="Normlny"/>
    <w:link w:val="Nadpis9Char"/>
    <w:uiPriority w:val="99"/>
    <w:unhideWhenUsed/>
    <w:qFormat/>
    <w:rsid w:val="00A749FC"/>
    <w:pPr>
      <w:keepNext/>
      <w:keepLines/>
      <w:numPr>
        <w:ilvl w:val="8"/>
        <w:numId w:val="6"/>
      </w:numPr>
      <w:spacing w:before="240" w:after="240" w:line="240" w:lineRule="auto"/>
      <w:outlineLvl w:val="8"/>
    </w:pPr>
    <w:rPr>
      <w:rFonts w:ascii="Arial" w:eastAsia="Times New Roman" w:hAnsi="Arial" w:cs="Times New Roman"/>
      <w:i/>
      <w:iCs/>
      <w:color w:val="404040"/>
      <w:sz w:val="18"/>
      <w:szCs w:val="20"/>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aliases w:val="Deloitte table 3"/>
    <w:basedOn w:val="Normlnatabuka"/>
    <w:uiPriority w:val="39"/>
    <w:rsid w:val="009F2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List Paragraph,Odsek,Table of contents numbered,List Paragraph (numbered (a)),1st level - Bullet List Paragraph,Paragrafo elenco,List Paragraph1,List Paragraph11,Lettre d'introduction,Medium Grid 1 - Accent 21,2"/>
    <w:basedOn w:val="Normlny"/>
    <w:link w:val="OdsekzoznamuChar"/>
    <w:uiPriority w:val="34"/>
    <w:qFormat/>
    <w:rsid w:val="009F241A"/>
    <w:pPr>
      <w:spacing w:after="0" w:line="240" w:lineRule="auto"/>
      <w:ind w:left="720"/>
      <w:contextualSpacing/>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List Paragraph Char,Odsek Char,Table of contents numbered Char,List Paragraph (numbered (a)) Char,1st level - Bullet List Paragraph Char,Paragrafo elenco Char,List Paragraph1 Char,List Paragraph11 Char"/>
    <w:basedOn w:val="Predvolenpsmoodseku"/>
    <w:link w:val="Odsekzoznamu"/>
    <w:uiPriority w:val="34"/>
    <w:qFormat/>
    <w:locked/>
    <w:rsid w:val="009F241A"/>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rsid w:val="009F241A"/>
    <w:rPr>
      <w:rFonts w:ascii="Arial" w:hAnsi="Arial"/>
      <w:color w:val="00A1DE"/>
      <w:sz w:val="19"/>
      <w:u w:val="single"/>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Stinking Styles2,o"/>
    <w:basedOn w:val="Normlny"/>
    <w:link w:val="TextpoznmkypodiarouChar"/>
    <w:uiPriority w:val="99"/>
    <w:unhideWhenUsed/>
    <w:qFormat/>
    <w:rsid w:val="003C787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qFormat/>
    <w:rsid w:val="00B80249"/>
    <w:rPr>
      <w:sz w:val="20"/>
      <w:szCs w:val="20"/>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link w:val="Char2"/>
    <w:uiPriority w:val="99"/>
    <w:unhideWhenUsed/>
    <w:rsid w:val="00B80249"/>
    <w:rPr>
      <w:vertAlign w:val="superscript"/>
    </w:rPr>
  </w:style>
  <w:style w:type="table" w:customStyle="1" w:styleId="Deloittetable2">
    <w:name w:val="Deloitte table 2"/>
    <w:basedOn w:val="Normlnatabuka"/>
    <w:rsid w:val="00E1319B"/>
    <w:pPr>
      <w:spacing w:after="0" w:line="240" w:lineRule="auto"/>
    </w:pPr>
    <w:rPr>
      <w:rFonts w:ascii="Arial" w:eastAsia="Times New Roman" w:hAnsi="Arial" w:cs="Times New Roman"/>
      <w:sz w:val="19"/>
      <w:szCs w:val="20"/>
      <w:lang w:val="en-US"/>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paragraph" w:customStyle="1" w:styleId="nadpis20">
    <w:name w:val="nadpis2"/>
    <w:basedOn w:val="Odsekzoznamu"/>
    <w:link w:val="nadpis2Char0"/>
    <w:qFormat/>
    <w:rsid w:val="00416BFC"/>
    <w:pPr>
      <w:numPr>
        <w:ilvl w:val="1"/>
        <w:numId w:val="1"/>
      </w:numPr>
      <w:spacing w:before="60" w:after="60"/>
      <w:contextualSpacing w:val="0"/>
    </w:pPr>
    <w:rPr>
      <w:rFonts w:cstheme="minorHAnsi"/>
      <w:b/>
      <w:bCs/>
    </w:rPr>
  </w:style>
  <w:style w:type="character" w:customStyle="1" w:styleId="nadpis2Char0">
    <w:name w:val="nadpis2 Char"/>
    <w:basedOn w:val="OdsekzoznamuChar"/>
    <w:link w:val="nadpis20"/>
    <w:rsid w:val="00416BFC"/>
    <w:rPr>
      <w:rFonts w:ascii="Times New Roman" w:eastAsia="Times New Roman" w:hAnsi="Times New Roman" w:cstheme="minorHAnsi"/>
      <w:b/>
      <w:bCs/>
      <w:sz w:val="24"/>
      <w:szCs w:val="24"/>
      <w:lang w:eastAsia="sk-SK"/>
    </w:rPr>
  </w:style>
  <w:style w:type="character" w:styleId="Odkaznakomentr">
    <w:name w:val="annotation reference"/>
    <w:basedOn w:val="Predvolenpsmoodseku"/>
    <w:uiPriority w:val="99"/>
    <w:semiHidden/>
    <w:unhideWhenUsed/>
    <w:rsid w:val="00D34342"/>
    <w:rPr>
      <w:sz w:val="16"/>
      <w:szCs w:val="16"/>
    </w:rPr>
  </w:style>
  <w:style w:type="paragraph" w:styleId="Textkomentra">
    <w:name w:val="annotation text"/>
    <w:basedOn w:val="Normlny"/>
    <w:link w:val="TextkomentraChar"/>
    <w:uiPriority w:val="99"/>
    <w:unhideWhenUsed/>
    <w:rsid w:val="003C7872"/>
    <w:pPr>
      <w:spacing w:line="240" w:lineRule="auto"/>
    </w:pPr>
    <w:rPr>
      <w:sz w:val="20"/>
      <w:szCs w:val="20"/>
    </w:rPr>
  </w:style>
  <w:style w:type="character" w:customStyle="1" w:styleId="TextkomentraChar">
    <w:name w:val="Text komentára Char"/>
    <w:basedOn w:val="Predvolenpsmoodseku"/>
    <w:link w:val="Textkomentra"/>
    <w:uiPriority w:val="99"/>
    <w:rsid w:val="00D34342"/>
    <w:rPr>
      <w:sz w:val="20"/>
      <w:szCs w:val="20"/>
    </w:rPr>
  </w:style>
  <w:style w:type="table" w:customStyle="1" w:styleId="Mriekatabukysvetl1">
    <w:name w:val="Mriežka tabuľky – svetlá1"/>
    <w:basedOn w:val="Normlnatabuka"/>
    <w:uiPriority w:val="40"/>
    <w:rsid w:val="00D343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har2">
    <w:name w:val="Char2"/>
    <w:basedOn w:val="Normlny"/>
    <w:link w:val="Odkaznapoznmkupodiarou"/>
    <w:uiPriority w:val="99"/>
    <w:rsid w:val="00CA5AC6"/>
    <w:pPr>
      <w:spacing w:line="240" w:lineRule="exact"/>
    </w:pPr>
    <w:rPr>
      <w:vertAlign w:val="superscript"/>
    </w:rPr>
  </w:style>
  <w:style w:type="paragraph" w:customStyle="1" w:styleId="BodyText1">
    <w:name w:val="Body Text1"/>
    <w:qFormat/>
    <w:rsid w:val="00CA5AC6"/>
    <w:pPr>
      <w:spacing w:after="0" w:line="240" w:lineRule="auto"/>
    </w:pPr>
    <w:rPr>
      <w:rFonts w:ascii="Arial" w:eastAsia="Times New Roman" w:hAnsi="Arial" w:cs="Times New Roman"/>
      <w:color w:val="000000"/>
      <w:sz w:val="19"/>
      <w:szCs w:val="48"/>
      <w:lang w:val="cs-CZ"/>
    </w:rPr>
  </w:style>
  <w:style w:type="paragraph" w:styleId="Nadpispoznmky">
    <w:name w:val="Note Heading"/>
    <w:basedOn w:val="Normlny"/>
    <w:next w:val="Normlny"/>
    <w:link w:val="NadpispoznmkyChar"/>
    <w:rsid w:val="00C241F1"/>
    <w:pPr>
      <w:numPr>
        <w:numId w:val="2"/>
      </w:numPr>
      <w:tabs>
        <w:tab w:val="clear" w:pos="340"/>
      </w:tabs>
      <w:spacing w:after="0" w:line="240" w:lineRule="auto"/>
      <w:ind w:left="0" w:firstLine="0"/>
      <w:jc w:val="both"/>
    </w:pPr>
    <w:rPr>
      <w:rFonts w:ascii="Times New Roman" w:eastAsia="Times New Roman" w:hAnsi="Times New Roman" w:cs="Times New Roman"/>
      <w:sz w:val="24"/>
      <w:szCs w:val="24"/>
      <w:lang w:eastAsia="cs-CZ"/>
    </w:rPr>
  </w:style>
  <w:style w:type="character" w:customStyle="1" w:styleId="NadpispoznmkyChar">
    <w:name w:val="Nadpis poznámky Char"/>
    <w:basedOn w:val="Predvolenpsmoodseku"/>
    <w:link w:val="Nadpispoznmky"/>
    <w:rsid w:val="00C241F1"/>
    <w:rPr>
      <w:rFonts w:ascii="Times New Roman" w:eastAsia="Times New Roman" w:hAnsi="Times New Roman" w:cs="Times New Roman"/>
      <w:sz w:val="24"/>
      <w:szCs w:val="24"/>
      <w:lang w:eastAsia="cs-CZ"/>
    </w:rPr>
  </w:style>
  <w:style w:type="paragraph" w:styleId="Predmetkomentra">
    <w:name w:val="annotation subject"/>
    <w:basedOn w:val="Textkomentra"/>
    <w:next w:val="Textkomentra"/>
    <w:link w:val="PredmetkomentraChar"/>
    <w:uiPriority w:val="99"/>
    <w:semiHidden/>
    <w:unhideWhenUsed/>
    <w:rsid w:val="00121A78"/>
    <w:rPr>
      <w:b/>
      <w:bCs/>
    </w:rPr>
  </w:style>
  <w:style w:type="character" w:customStyle="1" w:styleId="PredmetkomentraChar">
    <w:name w:val="Predmet komentára Char"/>
    <w:basedOn w:val="TextkomentraChar"/>
    <w:link w:val="Predmetkomentra"/>
    <w:uiPriority w:val="99"/>
    <w:semiHidden/>
    <w:rsid w:val="00121A78"/>
    <w:rPr>
      <w:b/>
      <w:bCs/>
      <w:sz w:val="20"/>
      <w:szCs w:val="20"/>
    </w:rPr>
  </w:style>
  <w:style w:type="paragraph" w:customStyle="1" w:styleId="smlouvaheading1">
    <w:name w:val="smlouva heading 1"/>
    <w:next w:val="BodyText1"/>
    <w:qFormat/>
    <w:rsid w:val="0083025B"/>
    <w:pPr>
      <w:numPr>
        <w:numId w:val="5"/>
      </w:numPr>
      <w:tabs>
        <w:tab w:val="left" w:pos="873"/>
      </w:tabs>
      <w:spacing w:before="240" w:after="120" w:line="240" w:lineRule="auto"/>
      <w:ind w:left="357" w:hanging="357"/>
      <w:jc w:val="both"/>
    </w:pPr>
    <w:rPr>
      <w:rFonts w:ascii="Arial" w:eastAsia="Times New Roman" w:hAnsi="Arial" w:cs="Times New Roman"/>
      <w:b/>
      <w:noProof/>
      <w:color w:val="000000"/>
      <w:sz w:val="19"/>
      <w:szCs w:val="24"/>
      <w:lang w:val="cs-CZ"/>
    </w:rPr>
  </w:style>
  <w:style w:type="paragraph" w:customStyle="1" w:styleId="smlouvaheading2">
    <w:name w:val="smlouva heading 2"/>
    <w:basedOn w:val="Normlny"/>
    <w:next w:val="BodyText1"/>
    <w:qFormat/>
    <w:rsid w:val="0083025B"/>
    <w:pPr>
      <w:numPr>
        <w:ilvl w:val="1"/>
        <w:numId w:val="5"/>
      </w:numPr>
      <w:tabs>
        <w:tab w:val="left" w:pos="567"/>
      </w:tabs>
      <w:spacing w:before="120" w:after="0" w:line="240" w:lineRule="auto"/>
      <w:jc w:val="both"/>
    </w:pPr>
    <w:rPr>
      <w:rFonts w:ascii="Arial" w:eastAsia="Times New Roman" w:hAnsi="Arial" w:cs="Times New Roman"/>
      <w:color w:val="000000"/>
      <w:sz w:val="19"/>
      <w:lang w:val="cs-CZ"/>
    </w:rPr>
  </w:style>
  <w:style w:type="paragraph" w:customStyle="1" w:styleId="smlouvaheading3">
    <w:name w:val="smlouva heading 3"/>
    <w:basedOn w:val="smlouvaheading2"/>
    <w:next w:val="BodyText1"/>
    <w:qFormat/>
    <w:rsid w:val="0083025B"/>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83025B"/>
    <w:pPr>
      <w:numPr>
        <w:ilvl w:val="3"/>
      </w:numPr>
      <w:tabs>
        <w:tab w:val="clear" w:pos="794"/>
        <w:tab w:val="left" w:pos="1021"/>
      </w:tabs>
      <w:ind w:left="1021" w:hanging="1021"/>
    </w:pPr>
    <w:rPr>
      <w:color w:val="auto"/>
    </w:rPr>
  </w:style>
  <w:style w:type="character" w:customStyle="1" w:styleId="Nevyrieenzmienka1">
    <w:name w:val="Nevyriešená zmienka1"/>
    <w:basedOn w:val="Predvolenpsmoodseku"/>
    <w:uiPriority w:val="99"/>
    <w:semiHidden/>
    <w:unhideWhenUsed/>
    <w:rsid w:val="009E7EDD"/>
    <w:rPr>
      <w:color w:val="605E5C"/>
      <w:shd w:val="clear" w:color="auto" w:fill="E1DFDD"/>
    </w:rPr>
  </w:style>
  <w:style w:type="character" w:customStyle="1" w:styleId="Nadpis1Char">
    <w:name w:val="Nadpis 1 Char"/>
    <w:aliases w:val="Nadpis 1 - IM Char,I Char,kapitola Char,Čo robí (časť) Char,Chapter Char"/>
    <w:basedOn w:val="Predvolenpsmoodseku"/>
    <w:link w:val="Nadpis1"/>
    <w:uiPriority w:val="99"/>
    <w:rsid w:val="00A749FC"/>
    <w:rPr>
      <w:rFonts w:ascii="Times New Roman Bold" w:eastAsia="Times New Roman" w:hAnsi="Times New Roman Bold" w:cs="Arial"/>
      <w:bCs/>
      <w:color w:val="002776"/>
      <w:kern w:val="32"/>
      <w:sz w:val="60"/>
      <w:szCs w:val="32"/>
      <w:lang w:val="en-US"/>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A749FC"/>
    <w:rPr>
      <w:rFonts w:ascii="Arial" w:eastAsia="Times New Roman" w:hAnsi="Arial" w:cs="Arial"/>
      <w:b/>
      <w:iCs/>
      <w:color w:val="92D400"/>
      <w:kern w:val="32"/>
      <w:sz w:val="24"/>
      <w:szCs w:val="24"/>
      <w:lang w:val="en-US"/>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A749FC"/>
    <w:rPr>
      <w:rFonts w:ascii="Arial" w:eastAsia="Times New Roman" w:hAnsi="Arial" w:cs="Arial"/>
      <w:b/>
      <w:bCs/>
      <w:iCs/>
      <w:color w:val="3C8A2E"/>
      <w:kern w:val="32"/>
      <w:sz w:val="24"/>
      <w:szCs w:val="26"/>
      <w:lang w:val="en-US"/>
    </w:rPr>
  </w:style>
  <w:style w:type="character" w:customStyle="1" w:styleId="Nadpis4Char">
    <w:name w:val="Nadpis 4 Char"/>
    <w:aliases w:val="Nadpis 4 - IM Char,H4 Char,1-1 Char,Termín Char"/>
    <w:basedOn w:val="Predvolenpsmoodseku"/>
    <w:link w:val="Nadpis4"/>
    <w:rsid w:val="00A749FC"/>
    <w:rPr>
      <w:rFonts w:ascii="Arial" w:eastAsia="Times New Roman" w:hAnsi="Arial" w:cs="Times New Roman"/>
      <w:b/>
      <w:bCs/>
      <w:iCs/>
      <w:sz w:val="24"/>
      <w:szCs w:val="24"/>
      <w:lang w:val="en-US"/>
    </w:rPr>
  </w:style>
  <w:style w:type="character" w:customStyle="1" w:styleId="Nadpis5Char">
    <w:name w:val="Nadpis 5 Char"/>
    <w:aliases w:val="1-1-1 Char"/>
    <w:basedOn w:val="Predvolenpsmoodseku"/>
    <w:link w:val="Nadpis5"/>
    <w:uiPriority w:val="99"/>
    <w:rsid w:val="00A749FC"/>
    <w:rPr>
      <w:rFonts w:ascii="Arial" w:eastAsia="Times New Roman" w:hAnsi="Arial" w:cs="Times New Roman"/>
      <w:b/>
      <w:i/>
      <w:color w:val="00133A"/>
      <w:sz w:val="24"/>
      <w:szCs w:val="24"/>
      <w:lang w:val="en-US"/>
    </w:rPr>
  </w:style>
  <w:style w:type="character" w:customStyle="1" w:styleId="Nadpis6Char">
    <w:name w:val="Nadpis 6 Char"/>
    <w:aliases w:val="1-1-1-1 Char"/>
    <w:basedOn w:val="Predvolenpsmoodseku"/>
    <w:link w:val="Nadpis6"/>
    <w:uiPriority w:val="99"/>
    <w:rsid w:val="00A749FC"/>
    <w:rPr>
      <w:rFonts w:ascii="Arial" w:eastAsia="Times New Roman" w:hAnsi="Arial" w:cs="Times New Roman"/>
      <w:i/>
      <w:iCs/>
      <w:color w:val="00133A"/>
      <w:sz w:val="24"/>
      <w:szCs w:val="24"/>
      <w:lang w:val="en-US"/>
    </w:rPr>
  </w:style>
  <w:style w:type="character" w:customStyle="1" w:styleId="Nadpis7Char">
    <w:name w:val="Nadpis 7 Char"/>
    <w:basedOn w:val="Predvolenpsmoodseku"/>
    <w:link w:val="Nadpis7"/>
    <w:uiPriority w:val="99"/>
    <w:rsid w:val="00A749FC"/>
    <w:rPr>
      <w:rFonts w:ascii="Arial" w:eastAsia="Times New Roman" w:hAnsi="Arial" w:cs="Times New Roman"/>
      <w:i/>
      <w:iCs/>
      <w:color w:val="404040"/>
      <w:szCs w:val="24"/>
      <w:lang w:val="en-US"/>
    </w:rPr>
  </w:style>
  <w:style w:type="character" w:customStyle="1" w:styleId="Nadpis8Char">
    <w:name w:val="Nadpis 8 Char"/>
    <w:basedOn w:val="Predvolenpsmoodseku"/>
    <w:link w:val="Nadpis8"/>
    <w:uiPriority w:val="99"/>
    <w:rsid w:val="00A749FC"/>
    <w:rPr>
      <w:rFonts w:ascii="Arial" w:eastAsia="Times New Roman" w:hAnsi="Arial" w:cs="Times New Roman"/>
      <w:i/>
      <w:color w:val="404040"/>
      <w:sz w:val="20"/>
      <w:szCs w:val="20"/>
      <w:lang w:val="en-US"/>
    </w:rPr>
  </w:style>
  <w:style w:type="character" w:customStyle="1" w:styleId="Nadpis9Char">
    <w:name w:val="Nadpis 9 Char"/>
    <w:basedOn w:val="Predvolenpsmoodseku"/>
    <w:link w:val="Nadpis9"/>
    <w:uiPriority w:val="99"/>
    <w:rsid w:val="00A749FC"/>
    <w:rPr>
      <w:rFonts w:ascii="Arial" w:eastAsia="Times New Roman" w:hAnsi="Arial" w:cs="Times New Roman"/>
      <w:i/>
      <w:iCs/>
      <w:color w:val="404040"/>
      <w:sz w:val="18"/>
      <w:szCs w:val="20"/>
      <w:lang w:val="en-US"/>
    </w:rPr>
  </w:style>
  <w:style w:type="paragraph" w:styleId="Revzia">
    <w:name w:val="Revision"/>
    <w:hidden/>
    <w:uiPriority w:val="99"/>
    <w:semiHidden/>
    <w:rsid w:val="003A4B8C"/>
    <w:pPr>
      <w:spacing w:after="0" w:line="240" w:lineRule="auto"/>
    </w:pPr>
  </w:style>
  <w:style w:type="character" w:styleId="PouitHypertextovPrepojenie">
    <w:name w:val="FollowedHyperlink"/>
    <w:basedOn w:val="Predvolenpsmoodseku"/>
    <w:uiPriority w:val="99"/>
    <w:semiHidden/>
    <w:unhideWhenUsed/>
    <w:rsid w:val="006651DB"/>
    <w:rPr>
      <w:color w:val="954F72" w:themeColor="followedHyperlink"/>
      <w:u w:val="single"/>
    </w:rPr>
  </w:style>
  <w:style w:type="paragraph" w:styleId="Textbubliny">
    <w:name w:val="Balloon Text"/>
    <w:basedOn w:val="Normlny"/>
    <w:link w:val="TextbublinyChar"/>
    <w:uiPriority w:val="99"/>
    <w:semiHidden/>
    <w:unhideWhenUsed/>
    <w:rsid w:val="004C27E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C27EC"/>
    <w:rPr>
      <w:rFonts w:ascii="Segoe UI" w:hAnsi="Segoe UI" w:cs="Segoe UI"/>
      <w:sz w:val="18"/>
      <w:szCs w:val="18"/>
    </w:rPr>
  </w:style>
  <w:style w:type="paragraph" w:styleId="Hlavika">
    <w:name w:val="header"/>
    <w:basedOn w:val="Normlny"/>
    <w:link w:val="HlavikaChar"/>
    <w:uiPriority w:val="99"/>
    <w:unhideWhenUsed/>
    <w:rsid w:val="005A2C2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2C2F"/>
  </w:style>
  <w:style w:type="paragraph" w:styleId="Pta">
    <w:name w:val="footer"/>
    <w:basedOn w:val="Normlny"/>
    <w:link w:val="PtaChar"/>
    <w:uiPriority w:val="99"/>
    <w:unhideWhenUsed/>
    <w:rsid w:val="005A2C2F"/>
    <w:pPr>
      <w:tabs>
        <w:tab w:val="center" w:pos="4536"/>
        <w:tab w:val="right" w:pos="9072"/>
      </w:tabs>
      <w:spacing w:after="0" w:line="240" w:lineRule="auto"/>
    </w:pPr>
  </w:style>
  <w:style w:type="character" w:customStyle="1" w:styleId="PtaChar">
    <w:name w:val="Päta Char"/>
    <w:basedOn w:val="Predvolenpsmoodseku"/>
    <w:link w:val="Pta"/>
    <w:uiPriority w:val="99"/>
    <w:rsid w:val="005A2C2F"/>
  </w:style>
  <w:style w:type="paragraph" w:customStyle="1" w:styleId="Normlny1">
    <w:name w:val="Normálny1"/>
    <w:basedOn w:val="Normlny"/>
    <w:rsid w:val="00CD7A8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footnotereference">
    <w:name w:val="footnotereference"/>
    <w:basedOn w:val="Predvolenpsmoodseku"/>
    <w:rsid w:val="00CD7A8D"/>
  </w:style>
  <w:style w:type="paragraph" w:customStyle="1" w:styleId="li">
    <w:name w:val="li"/>
    <w:basedOn w:val="Normlny"/>
    <w:rsid w:val="00CD7A8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um">
    <w:name w:val="num"/>
    <w:basedOn w:val="Predvolenpsmoodseku"/>
    <w:rsid w:val="00CD7A8D"/>
  </w:style>
  <w:style w:type="paragraph" w:customStyle="1" w:styleId="Default">
    <w:name w:val="Default"/>
    <w:rsid w:val="001B04CA"/>
    <w:pPr>
      <w:autoSpaceDE w:val="0"/>
      <w:autoSpaceDN w:val="0"/>
      <w:adjustRightInd w:val="0"/>
      <w:spacing w:after="0" w:line="240" w:lineRule="auto"/>
    </w:pPr>
    <w:rPr>
      <w:rFonts w:ascii="Calibri" w:hAnsi="Calibri" w:cs="Calibri"/>
      <w:color w:val="000000"/>
      <w:sz w:val="24"/>
      <w:szCs w:val="24"/>
    </w:rPr>
  </w:style>
  <w:style w:type="paragraph" w:styleId="Normlnywebov">
    <w:name w:val="Normal (Web)"/>
    <w:basedOn w:val="Normlny"/>
    <w:uiPriority w:val="99"/>
    <w:unhideWhenUsed/>
    <w:rsid w:val="004576D1"/>
    <w:pPr>
      <w:spacing w:after="0" w:line="240" w:lineRule="auto"/>
    </w:pPr>
    <w:rPr>
      <w:rFonts w:ascii="Times New Roman" w:hAnsi="Times New Roman" w:cs="Times New Roman"/>
      <w:sz w:val="24"/>
      <w:szCs w:val="24"/>
      <w:lang w:eastAsia="sk-SK"/>
    </w:rPr>
  </w:style>
  <w:style w:type="character" w:styleId="Zstupntext">
    <w:name w:val="Placeholder Text"/>
    <w:basedOn w:val="Predvolenpsmoodseku"/>
    <w:uiPriority w:val="99"/>
    <w:semiHidden/>
    <w:rsid w:val="002C3289"/>
    <w:rPr>
      <w:color w:val="808080"/>
    </w:rPr>
  </w:style>
  <w:style w:type="paragraph" w:customStyle="1" w:styleId="Textkomentra1">
    <w:name w:val="Text komentára1"/>
    <w:basedOn w:val="Normlny"/>
    <w:rsid w:val="00276336"/>
    <w:pPr>
      <w:suppressAutoHyphens/>
      <w:spacing w:line="100" w:lineRule="atLeast"/>
    </w:pPr>
    <w:rPr>
      <w:rFonts w:ascii="Calibri" w:eastAsia="SimSun" w:hAnsi="Calibri" w:cs="font278"/>
      <w:sz w:val="20"/>
      <w:szCs w:val="20"/>
      <w:lang w:eastAsia="ar-SA"/>
    </w:rPr>
  </w:style>
  <w:style w:type="paragraph" w:customStyle="1" w:styleId="Odsekzoznamu1">
    <w:name w:val="Odsek zoznamu1"/>
    <w:basedOn w:val="Normlny"/>
    <w:rsid w:val="00215327"/>
    <w:pPr>
      <w:suppressAutoHyphens/>
      <w:spacing w:after="0" w:line="100" w:lineRule="atLeast"/>
      <w:ind w:left="720"/>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77186">
      <w:bodyDiv w:val="1"/>
      <w:marLeft w:val="0"/>
      <w:marRight w:val="0"/>
      <w:marTop w:val="0"/>
      <w:marBottom w:val="0"/>
      <w:divBdr>
        <w:top w:val="none" w:sz="0" w:space="0" w:color="auto"/>
        <w:left w:val="none" w:sz="0" w:space="0" w:color="auto"/>
        <w:bottom w:val="none" w:sz="0" w:space="0" w:color="auto"/>
        <w:right w:val="none" w:sz="0" w:space="0" w:color="auto"/>
      </w:divBdr>
    </w:div>
    <w:div w:id="213856935">
      <w:bodyDiv w:val="1"/>
      <w:marLeft w:val="0"/>
      <w:marRight w:val="0"/>
      <w:marTop w:val="0"/>
      <w:marBottom w:val="0"/>
      <w:divBdr>
        <w:top w:val="none" w:sz="0" w:space="0" w:color="auto"/>
        <w:left w:val="none" w:sz="0" w:space="0" w:color="auto"/>
        <w:bottom w:val="none" w:sz="0" w:space="0" w:color="auto"/>
        <w:right w:val="none" w:sz="0" w:space="0" w:color="auto"/>
      </w:divBdr>
    </w:div>
    <w:div w:id="264000519">
      <w:bodyDiv w:val="1"/>
      <w:marLeft w:val="0"/>
      <w:marRight w:val="0"/>
      <w:marTop w:val="0"/>
      <w:marBottom w:val="0"/>
      <w:divBdr>
        <w:top w:val="none" w:sz="0" w:space="0" w:color="auto"/>
        <w:left w:val="none" w:sz="0" w:space="0" w:color="auto"/>
        <w:bottom w:val="none" w:sz="0" w:space="0" w:color="auto"/>
        <w:right w:val="none" w:sz="0" w:space="0" w:color="auto"/>
      </w:divBdr>
    </w:div>
    <w:div w:id="417991327">
      <w:bodyDiv w:val="1"/>
      <w:marLeft w:val="0"/>
      <w:marRight w:val="0"/>
      <w:marTop w:val="0"/>
      <w:marBottom w:val="0"/>
      <w:divBdr>
        <w:top w:val="none" w:sz="0" w:space="0" w:color="auto"/>
        <w:left w:val="none" w:sz="0" w:space="0" w:color="auto"/>
        <w:bottom w:val="none" w:sz="0" w:space="0" w:color="auto"/>
        <w:right w:val="none" w:sz="0" w:space="0" w:color="auto"/>
      </w:divBdr>
    </w:div>
    <w:div w:id="460802374">
      <w:bodyDiv w:val="1"/>
      <w:marLeft w:val="0"/>
      <w:marRight w:val="0"/>
      <w:marTop w:val="0"/>
      <w:marBottom w:val="0"/>
      <w:divBdr>
        <w:top w:val="none" w:sz="0" w:space="0" w:color="auto"/>
        <w:left w:val="none" w:sz="0" w:space="0" w:color="auto"/>
        <w:bottom w:val="none" w:sz="0" w:space="0" w:color="auto"/>
        <w:right w:val="none" w:sz="0" w:space="0" w:color="auto"/>
      </w:divBdr>
    </w:div>
    <w:div w:id="558398584">
      <w:bodyDiv w:val="1"/>
      <w:marLeft w:val="0"/>
      <w:marRight w:val="0"/>
      <w:marTop w:val="0"/>
      <w:marBottom w:val="0"/>
      <w:divBdr>
        <w:top w:val="none" w:sz="0" w:space="0" w:color="auto"/>
        <w:left w:val="none" w:sz="0" w:space="0" w:color="auto"/>
        <w:bottom w:val="none" w:sz="0" w:space="0" w:color="auto"/>
        <w:right w:val="none" w:sz="0" w:space="0" w:color="auto"/>
      </w:divBdr>
    </w:div>
    <w:div w:id="796995688">
      <w:bodyDiv w:val="1"/>
      <w:marLeft w:val="0"/>
      <w:marRight w:val="0"/>
      <w:marTop w:val="0"/>
      <w:marBottom w:val="0"/>
      <w:divBdr>
        <w:top w:val="none" w:sz="0" w:space="0" w:color="auto"/>
        <w:left w:val="none" w:sz="0" w:space="0" w:color="auto"/>
        <w:bottom w:val="none" w:sz="0" w:space="0" w:color="auto"/>
        <w:right w:val="none" w:sz="0" w:space="0" w:color="auto"/>
      </w:divBdr>
    </w:div>
    <w:div w:id="879709521">
      <w:bodyDiv w:val="1"/>
      <w:marLeft w:val="0"/>
      <w:marRight w:val="0"/>
      <w:marTop w:val="0"/>
      <w:marBottom w:val="0"/>
      <w:divBdr>
        <w:top w:val="none" w:sz="0" w:space="0" w:color="auto"/>
        <w:left w:val="none" w:sz="0" w:space="0" w:color="auto"/>
        <w:bottom w:val="none" w:sz="0" w:space="0" w:color="auto"/>
        <w:right w:val="none" w:sz="0" w:space="0" w:color="auto"/>
      </w:divBdr>
    </w:div>
    <w:div w:id="902175855">
      <w:bodyDiv w:val="1"/>
      <w:marLeft w:val="0"/>
      <w:marRight w:val="0"/>
      <w:marTop w:val="0"/>
      <w:marBottom w:val="0"/>
      <w:divBdr>
        <w:top w:val="none" w:sz="0" w:space="0" w:color="auto"/>
        <w:left w:val="none" w:sz="0" w:space="0" w:color="auto"/>
        <w:bottom w:val="none" w:sz="0" w:space="0" w:color="auto"/>
        <w:right w:val="none" w:sz="0" w:space="0" w:color="auto"/>
      </w:divBdr>
    </w:div>
    <w:div w:id="994920644">
      <w:bodyDiv w:val="1"/>
      <w:marLeft w:val="0"/>
      <w:marRight w:val="0"/>
      <w:marTop w:val="0"/>
      <w:marBottom w:val="0"/>
      <w:divBdr>
        <w:top w:val="none" w:sz="0" w:space="0" w:color="auto"/>
        <w:left w:val="none" w:sz="0" w:space="0" w:color="auto"/>
        <w:bottom w:val="none" w:sz="0" w:space="0" w:color="auto"/>
        <w:right w:val="none" w:sz="0" w:space="0" w:color="auto"/>
      </w:divBdr>
    </w:div>
    <w:div w:id="1081022075">
      <w:bodyDiv w:val="1"/>
      <w:marLeft w:val="0"/>
      <w:marRight w:val="0"/>
      <w:marTop w:val="0"/>
      <w:marBottom w:val="0"/>
      <w:divBdr>
        <w:top w:val="none" w:sz="0" w:space="0" w:color="auto"/>
        <w:left w:val="none" w:sz="0" w:space="0" w:color="auto"/>
        <w:bottom w:val="none" w:sz="0" w:space="0" w:color="auto"/>
        <w:right w:val="none" w:sz="0" w:space="0" w:color="auto"/>
      </w:divBdr>
    </w:div>
    <w:div w:id="1123689961">
      <w:bodyDiv w:val="1"/>
      <w:marLeft w:val="0"/>
      <w:marRight w:val="0"/>
      <w:marTop w:val="0"/>
      <w:marBottom w:val="0"/>
      <w:divBdr>
        <w:top w:val="none" w:sz="0" w:space="0" w:color="auto"/>
        <w:left w:val="none" w:sz="0" w:space="0" w:color="auto"/>
        <w:bottom w:val="none" w:sz="0" w:space="0" w:color="auto"/>
        <w:right w:val="none" w:sz="0" w:space="0" w:color="auto"/>
      </w:divBdr>
    </w:div>
    <w:div w:id="1256742199">
      <w:bodyDiv w:val="1"/>
      <w:marLeft w:val="0"/>
      <w:marRight w:val="0"/>
      <w:marTop w:val="0"/>
      <w:marBottom w:val="0"/>
      <w:divBdr>
        <w:top w:val="none" w:sz="0" w:space="0" w:color="auto"/>
        <w:left w:val="none" w:sz="0" w:space="0" w:color="auto"/>
        <w:bottom w:val="none" w:sz="0" w:space="0" w:color="auto"/>
        <w:right w:val="none" w:sz="0" w:space="0" w:color="auto"/>
      </w:divBdr>
    </w:div>
    <w:div w:id="1269659288">
      <w:bodyDiv w:val="1"/>
      <w:marLeft w:val="0"/>
      <w:marRight w:val="0"/>
      <w:marTop w:val="0"/>
      <w:marBottom w:val="0"/>
      <w:divBdr>
        <w:top w:val="none" w:sz="0" w:space="0" w:color="auto"/>
        <w:left w:val="none" w:sz="0" w:space="0" w:color="auto"/>
        <w:bottom w:val="none" w:sz="0" w:space="0" w:color="auto"/>
        <w:right w:val="none" w:sz="0" w:space="0" w:color="auto"/>
      </w:divBdr>
    </w:div>
    <w:div w:id="1307931750">
      <w:bodyDiv w:val="1"/>
      <w:marLeft w:val="0"/>
      <w:marRight w:val="0"/>
      <w:marTop w:val="0"/>
      <w:marBottom w:val="0"/>
      <w:divBdr>
        <w:top w:val="none" w:sz="0" w:space="0" w:color="auto"/>
        <w:left w:val="none" w:sz="0" w:space="0" w:color="auto"/>
        <w:bottom w:val="none" w:sz="0" w:space="0" w:color="auto"/>
        <w:right w:val="none" w:sz="0" w:space="0" w:color="auto"/>
      </w:divBdr>
    </w:div>
    <w:div w:id="1367214690">
      <w:bodyDiv w:val="1"/>
      <w:marLeft w:val="0"/>
      <w:marRight w:val="0"/>
      <w:marTop w:val="0"/>
      <w:marBottom w:val="0"/>
      <w:divBdr>
        <w:top w:val="none" w:sz="0" w:space="0" w:color="auto"/>
        <w:left w:val="none" w:sz="0" w:space="0" w:color="auto"/>
        <w:bottom w:val="none" w:sz="0" w:space="0" w:color="auto"/>
        <w:right w:val="none" w:sz="0" w:space="0" w:color="auto"/>
      </w:divBdr>
      <w:divsChild>
        <w:div w:id="2028872998">
          <w:marLeft w:val="0"/>
          <w:marRight w:val="0"/>
          <w:marTop w:val="100"/>
          <w:marBottom w:val="100"/>
          <w:divBdr>
            <w:top w:val="none" w:sz="0" w:space="0" w:color="auto"/>
            <w:left w:val="none" w:sz="0" w:space="0" w:color="auto"/>
            <w:bottom w:val="none" w:sz="0" w:space="0" w:color="auto"/>
            <w:right w:val="none" w:sz="0" w:space="0" w:color="auto"/>
          </w:divBdr>
        </w:div>
        <w:div w:id="758139474">
          <w:marLeft w:val="0"/>
          <w:marRight w:val="0"/>
          <w:marTop w:val="0"/>
          <w:marBottom w:val="300"/>
          <w:divBdr>
            <w:top w:val="none" w:sz="0" w:space="0" w:color="auto"/>
            <w:left w:val="none" w:sz="0" w:space="0" w:color="auto"/>
            <w:bottom w:val="single" w:sz="6" w:space="8" w:color="EFEFEF"/>
            <w:right w:val="none" w:sz="0" w:space="0" w:color="auto"/>
          </w:divBdr>
        </w:div>
      </w:divsChild>
    </w:div>
    <w:div w:id="1376657065">
      <w:bodyDiv w:val="1"/>
      <w:marLeft w:val="0"/>
      <w:marRight w:val="0"/>
      <w:marTop w:val="0"/>
      <w:marBottom w:val="0"/>
      <w:divBdr>
        <w:top w:val="none" w:sz="0" w:space="0" w:color="auto"/>
        <w:left w:val="none" w:sz="0" w:space="0" w:color="auto"/>
        <w:bottom w:val="none" w:sz="0" w:space="0" w:color="auto"/>
        <w:right w:val="none" w:sz="0" w:space="0" w:color="auto"/>
      </w:divBdr>
    </w:div>
    <w:div w:id="1382367278">
      <w:bodyDiv w:val="1"/>
      <w:marLeft w:val="0"/>
      <w:marRight w:val="0"/>
      <w:marTop w:val="0"/>
      <w:marBottom w:val="0"/>
      <w:divBdr>
        <w:top w:val="none" w:sz="0" w:space="0" w:color="auto"/>
        <w:left w:val="none" w:sz="0" w:space="0" w:color="auto"/>
        <w:bottom w:val="none" w:sz="0" w:space="0" w:color="auto"/>
        <w:right w:val="none" w:sz="0" w:space="0" w:color="auto"/>
      </w:divBdr>
    </w:div>
    <w:div w:id="1436973684">
      <w:bodyDiv w:val="1"/>
      <w:marLeft w:val="0"/>
      <w:marRight w:val="0"/>
      <w:marTop w:val="0"/>
      <w:marBottom w:val="0"/>
      <w:divBdr>
        <w:top w:val="none" w:sz="0" w:space="0" w:color="auto"/>
        <w:left w:val="none" w:sz="0" w:space="0" w:color="auto"/>
        <w:bottom w:val="none" w:sz="0" w:space="0" w:color="auto"/>
        <w:right w:val="none" w:sz="0" w:space="0" w:color="auto"/>
      </w:divBdr>
    </w:div>
    <w:div w:id="1482504922">
      <w:bodyDiv w:val="1"/>
      <w:marLeft w:val="0"/>
      <w:marRight w:val="0"/>
      <w:marTop w:val="0"/>
      <w:marBottom w:val="0"/>
      <w:divBdr>
        <w:top w:val="none" w:sz="0" w:space="0" w:color="auto"/>
        <w:left w:val="none" w:sz="0" w:space="0" w:color="auto"/>
        <w:bottom w:val="none" w:sz="0" w:space="0" w:color="auto"/>
        <w:right w:val="none" w:sz="0" w:space="0" w:color="auto"/>
      </w:divBdr>
    </w:div>
    <w:div w:id="1534688916">
      <w:bodyDiv w:val="1"/>
      <w:marLeft w:val="0"/>
      <w:marRight w:val="0"/>
      <w:marTop w:val="0"/>
      <w:marBottom w:val="0"/>
      <w:divBdr>
        <w:top w:val="none" w:sz="0" w:space="0" w:color="auto"/>
        <w:left w:val="none" w:sz="0" w:space="0" w:color="auto"/>
        <w:bottom w:val="none" w:sz="0" w:space="0" w:color="auto"/>
        <w:right w:val="none" w:sz="0" w:space="0" w:color="auto"/>
      </w:divBdr>
    </w:div>
    <w:div w:id="1620331870">
      <w:bodyDiv w:val="1"/>
      <w:marLeft w:val="0"/>
      <w:marRight w:val="0"/>
      <w:marTop w:val="0"/>
      <w:marBottom w:val="0"/>
      <w:divBdr>
        <w:top w:val="none" w:sz="0" w:space="0" w:color="auto"/>
        <w:left w:val="none" w:sz="0" w:space="0" w:color="auto"/>
        <w:bottom w:val="none" w:sz="0" w:space="0" w:color="auto"/>
        <w:right w:val="none" w:sz="0" w:space="0" w:color="auto"/>
      </w:divBdr>
      <w:divsChild>
        <w:div w:id="1617635999">
          <w:marLeft w:val="255"/>
          <w:marRight w:val="0"/>
          <w:marTop w:val="0"/>
          <w:marBottom w:val="0"/>
          <w:divBdr>
            <w:top w:val="none" w:sz="0" w:space="0" w:color="auto"/>
            <w:left w:val="none" w:sz="0" w:space="0" w:color="auto"/>
            <w:bottom w:val="none" w:sz="0" w:space="0" w:color="auto"/>
            <w:right w:val="none" w:sz="0" w:space="0" w:color="auto"/>
          </w:divBdr>
        </w:div>
        <w:div w:id="433063248">
          <w:marLeft w:val="255"/>
          <w:marRight w:val="0"/>
          <w:marTop w:val="0"/>
          <w:marBottom w:val="0"/>
          <w:divBdr>
            <w:top w:val="none" w:sz="0" w:space="0" w:color="auto"/>
            <w:left w:val="none" w:sz="0" w:space="0" w:color="auto"/>
            <w:bottom w:val="none" w:sz="0" w:space="0" w:color="auto"/>
            <w:right w:val="none" w:sz="0" w:space="0" w:color="auto"/>
          </w:divBdr>
        </w:div>
        <w:div w:id="1375544062">
          <w:marLeft w:val="255"/>
          <w:marRight w:val="0"/>
          <w:marTop w:val="0"/>
          <w:marBottom w:val="0"/>
          <w:divBdr>
            <w:top w:val="none" w:sz="0" w:space="0" w:color="auto"/>
            <w:left w:val="none" w:sz="0" w:space="0" w:color="auto"/>
            <w:bottom w:val="none" w:sz="0" w:space="0" w:color="auto"/>
            <w:right w:val="none" w:sz="0" w:space="0" w:color="auto"/>
          </w:divBdr>
        </w:div>
        <w:div w:id="120997303">
          <w:marLeft w:val="255"/>
          <w:marRight w:val="0"/>
          <w:marTop w:val="0"/>
          <w:marBottom w:val="0"/>
          <w:divBdr>
            <w:top w:val="none" w:sz="0" w:space="0" w:color="auto"/>
            <w:left w:val="none" w:sz="0" w:space="0" w:color="auto"/>
            <w:bottom w:val="none" w:sz="0" w:space="0" w:color="auto"/>
            <w:right w:val="none" w:sz="0" w:space="0" w:color="auto"/>
          </w:divBdr>
        </w:div>
        <w:div w:id="472722601">
          <w:marLeft w:val="255"/>
          <w:marRight w:val="0"/>
          <w:marTop w:val="0"/>
          <w:marBottom w:val="0"/>
          <w:divBdr>
            <w:top w:val="none" w:sz="0" w:space="0" w:color="auto"/>
            <w:left w:val="none" w:sz="0" w:space="0" w:color="auto"/>
            <w:bottom w:val="none" w:sz="0" w:space="0" w:color="auto"/>
            <w:right w:val="none" w:sz="0" w:space="0" w:color="auto"/>
          </w:divBdr>
        </w:div>
      </w:divsChild>
    </w:div>
    <w:div w:id="1645625901">
      <w:bodyDiv w:val="1"/>
      <w:marLeft w:val="0"/>
      <w:marRight w:val="0"/>
      <w:marTop w:val="0"/>
      <w:marBottom w:val="0"/>
      <w:divBdr>
        <w:top w:val="none" w:sz="0" w:space="0" w:color="auto"/>
        <w:left w:val="none" w:sz="0" w:space="0" w:color="auto"/>
        <w:bottom w:val="none" w:sz="0" w:space="0" w:color="auto"/>
        <w:right w:val="none" w:sz="0" w:space="0" w:color="auto"/>
      </w:divBdr>
    </w:div>
    <w:div w:id="1662927762">
      <w:bodyDiv w:val="1"/>
      <w:marLeft w:val="0"/>
      <w:marRight w:val="0"/>
      <w:marTop w:val="0"/>
      <w:marBottom w:val="0"/>
      <w:divBdr>
        <w:top w:val="none" w:sz="0" w:space="0" w:color="auto"/>
        <w:left w:val="none" w:sz="0" w:space="0" w:color="auto"/>
        <w:bottom w:val="none" w:sz="0" w:space="0" w:color="auto"/>
        <w:right w:val="none" w:sz="0" w:space="0" w:color="auto"/>
      </w:divBdr>
    </w:div>
    <w:div w:id="1914583506">
      <w:bodyDiv w:val="1"/>
      <w:marLeft w:val="0"/>
      <w:marRight w:val="0"/>
      <w:marTop w:val="0"/>
      <w:marBottom w:val="0"/>
      <w:divBdr>
        <w:top w:val="none" w:sz="0" w:space="0" w:color="auto"/>
        <w:left w:val="none" w:sz="0" w:space="0" w:color="auto"/>
        <w:bottom w:val="none" w:sz="0" w:space="0" w:color="auto"/>
        <w:right w:val="none" w:sz="0" w:space="0" w:color="auto"/>
      </w:divBdr>
    </w:div>
    <w:div w:id="1996645063">
      <w:bodyDiv w:val="1"/>
      <w:marLeft w:val="0"/>
      <w:marRight w:val="0"/>
      <w:marTop w:val="0"/>
      <w:marBottom w:val="0"/>
      <w:divBdr>
        <w:top w:val="none" w:sz="0" w:space="0" w:color="auto"/>
        <w:left w:val="none" w:sz="0" w:space="0" w:color="auto"/>
        <w:bottom w:val="none" w:sz="0" w:space="0" w:color="auto"/>
        <w:right w:val="none" w:sz="0" w:space="0" w:color="auto"/>
      </w:divBdr>
    </w:div>
    <w:div w:id="21340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nv.sk/?plan-obnovy-a-odolnosti" TargetMode="External"/><Relationship Id="rId18" Type="http://schemas.openxmlformats.org/officeDocument/2006/relationships/hyperlink" Target="https://oversi.gov.s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minv.sk/?plan-obnovy-a-odolnosti" TargetMode="External"/><Relationship Id="rId7" Type="http://schemas.openxmlformats.org/officeDocument/2006/relationships/settings" Target="settings.xml"/><Relationship Id="rId12" Type="http://schemas.openxmlformats.org/officeDocument/2006/relationships/hyperlink" Target="mailto:planobnovy.k16@minv.sk" TargetMode="External"/><Relationship Id="rId17" Type="http://schemas.openxmlformats.org/officeDocument/2006/relationships/hyperlink" Target="https://eslu&#382;by.genpro.gov.sk/zoznam-odsudenych-pravnickych-osob"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ispo.planobnovy.sk/app/vyzvy" TargetMode="External"/><Relationship Id="rId20" Type="http://schemas.openxmlformats.org/officeDocument/2006/relationships/hyperlink" Target="http://www.minv.sk/?plan-obnovy-a-odolnosti"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nv.sk/?plan-obnovy-a-odolnosti"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ispo.planobnovy.sk/app/vyzvy"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reg.ip.gov.sk/regist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spo.planobnovy.sk/app/vyzvy" TargetMode="External"/><Relationship Id="rId22" Type="http://schemas.openxmlformats.org/officeDocument/2006/relationships/hyperlink" Target="http://www.minv.sk/?plan-obnovy-a-odolnosti" TargetMode="Externa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slov-lex.sk/pravne-predpisy/SK/ZZ/2016/91/" TargetMode="External"/><Relationship Id="rId7" Type="http://schemas.openxmlformats.org/officeDocument/2006/relationships/hyperlink" Target="https://npmodmus.zmos.sk/download_file_f.php?id=1193191" TargetMode="External"/><Relationship Id="rId2" Type="http://schemas.openxmlformats.org/officeDocument/2006/relationships/hyperlink" Target="https://www.upsvr.gov.sk/statistiky/zoznam-najmenej-rozvinutych-okresov.html?page_id=561733" TargetMode="External"/><Relationship Id="rId1" Type="http://schemas.openxmlformats.org/officeDocument/2006/relationships/hyperlink" Target="https://www.upsvr.gov.sk/statistiky/zoznam-najmenej-rozvinutych-okresov.html?page_id=561733" TargetMode="External"/><Relationship Id="rId6" Type="http://schemas.openxmlformats.org/officeDocument/2006/relationships/hyperlink" Target="https://npmodmus.zmos.sk/download_file_f.php?id=1406364" TargetMode="External"/><Relationship Id="rId5" Type="http://schemas.openxmlformats.org/officeDocument/2006/relationships/hyperlink" Target="https://www.upsvr.gov.sk/statistiky/zoznam-najmenej-rozvinutych-okresov.html?page_id=561733" TargetMode="External"/><Relationship Id="rId4" Type="http://schemas.openxmlformats.org/officeDocument/2006/relationships/hyperlink" Target="https://www.antimon.gov.sk/diskontne-a-referencne-sadzb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2E67F25EF7438F824C3EE2A4735688"/>
        <w:category>
          <w:name w:val="Všeobecné"/>
          <w:gallery w:val="placeholder"/>
        </w:category>
        <w:types>
          <w:type w:val="bbPlcHdr"/>
        </w:types>
        <w:behaviors>
          <w:behavior w:val="content"/>
        </w:behaviors>
        <w:guid w:val="{3721D769-43FF-410A-AEFF-466785704E12}"/>
      </w:docPartPr>
      <w:docPartBody>
        <w:p w:rsidR="0078499D" w:rsidRDefault="00E1222B" w:rsidP="00E1222B">
          <w:pPr>
            <w:pStyle w:val="682E67F25EF7438F824C3EE2A4735688"/>
          </w:pPr>
          <w:r w:rsidRPr="00AA6723">
            <w:rPr>
              <w:rStyle w:val="Zstupntext"/>
            </w:rPr>
            <w:t>Kliknite alebo ťuknite a zadajte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78">
    <w:altName w:val="Times New Roman"/>
    <w:charset w:val="EE"/>
    <w:family w:val="auto"/>
    <w:pitch w:val="variable"/>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08"/>
  <w:hyphenationZone w:val="425"/>
  <w:characterSpacingControl w:val="doNotCompress"/>
  <w:compat>
    <w:useFELayout/>
    <w:compatSetting w:name="compatibilityMode" w:uri="http://schemas.microsoft.com/office/word" w:val="12"/>
  </w:compat>
  <w:rsids>
    <w:rsidRoot w:val="00E1222B"/>
    <w:rsid w:val="00003D84"/>
    <w:rsid w:val="00020DD8"/>
    <w:rsid w:val="00046E0F"/>
    <w:rsid w:val="00077B5E"/>
    <w:rsid w:val="00080E18"/>
    <w:rsid w:val="000A0821"/>
    <w:rsid w:val="000F5EB9"/>
    <w:rsid w:val="00127F6B"/>
    <w:rsid w:val="00137795"/>
    <w:rsid w:val="001524B3"/>
    <w:rsid w:val="001642C2"/>
    <w:rsid w:val="00193B06"/>
    <w:rsid w:val="0021490D"/>
    <w:rsid w:val="002338DE"/>
    <w:rsid w:val="002810D7"/>
    <w:rsid w:val="002912E6"/>
    <w:rsid w:val="00331E34"/>
    <w:rsid w:val="00357588"/>
    <w:rsid w:val="003816BB"/>
    <w:rsid w:val="003C5D75"/>
    <w:rsid w:val="004436E8"/>
    <w:rsid w:val="00476159"/>
    <w:rsid w:val="00487881"/>
    <w:rsid w:val="004A322C"/>
    <w:rsid w:val="004F227E"/>
    <w:rsid w:val="004F2D82"/>
    <w:rsid w:val="004F3212"/>
    <w:rsid w:val="00541C62"/>
    <w:rsid w:val="00543BC7"/>
    <w:rsid w:val="00570533"/>
    <w:rsid w:val="00573787"/>
    <w:rsid w:val="006333DA"/>
    <w:rsid w:val="00634BF6"/>
    <w:rsid w:val="00644146"/>
    <w:rsid w:val="00655E2B"/>
    <w:rsid w:val="006850A9"/>
    <w:rsid w:val="006A658C"/>
    <w:rsid w:val="006B05F3"/>
    <w:rsid w:val="006D5EB8"/>
    <w:rsid w:val="00702D3A"/>
    <w:rsid w:val="00710B24"/>
    <w:rsid w:val="0078499D"/>
    <w:rsid w:val="007E3F8B"/>
    <w:rsid w:val="007E5FD4"/>
    <w:rsid w:val="008070E2"/>
    <w:rsid w:val="0082672A"/>
    <w:rsid w:val="008475F3"/>
    <w:rsid w:val="00853056"/>
    <w:rsid w:val="00862009"/>
    <w:rsid w:val="00886447"/>
    <w:rsid w:val="008B0842"/>
    <w:rsid w:val="008E66FE"/>
    <w:rsid w:val="008E7527"/>
    <w:rsid w:val="008F0183"/>
    <w:rsid w:val="00922230"/>
    <w:rsid w:val="009F180C"/>
    <w:rsid w:val="009F5094"/>
    <w:rsid w:val="00A02A37"/>
    <w:rsid w:val="00A14060"/>
    <w:rsid w:val="00A466AD"/>
    <w:rsid w:val="00A927FB"/>
    <w:rsid w:val="00A94A77"/>
    <w:rsid w:val="00AA3FEE"/>
    <w:rsid w:val="00AA5F9D"/>
    <w:rsid w:val="00AD2360"/>
    <w:rsid w:val="00AF4A1F"/>
    <w:rsid w:val="00B476C9"/>
    <w:rsid w:val="00B936E8"/>
    <w:rsid w:val="00BD3738"/>
    <w:rsid w:val="00BE0427"/>
    <w:rsid w:val="00BF51AC"/>
    <w:rsid w:val="00BF5791"/>
    <w:rsid w:val="00C15BA0"/>
    <w:rsid w:val="00C42171"/>
    <w:rsid w:val="00C644DF"/>
    <w:rsid w:val="00C646EC"/>
    <w:rsid w:val="00C70E3A"/>
    <w:rsid w:val="00C77031"/>
    <w:rsid w:val="00C839C4"/>
    <w:rsid w:val="00C94B11"/>
    <w:rsid w:val="00C95BA2"/>
    <w:rsid w:val="00CC0649"/>
    <w:rsid w:val="00CE0655"/>
    <w:rsid w:val="00D54C48"/>
    <w:rsid w:val="00D901D5"/>
    <w:rsid w:val="00DE3592"/>
    <w:rsid w:val="00E034C5"/>
    <w:rsid w:val="00E1222B"/>
    <w:rsid w:val="00E4621D"/>
    <w:rsid w:val="00E46918"/>
    <w:rsid w:val="00E53372"/>
    <w:rsid w:val="00E541CA"/>
    <w:rsid w:val="00EC4703"/>
    <w:rsid w:val="00EC4FC4"/>
    <w:rsid w:val="00F03B47"/>
    <w:rsid w:val="00F32A96"/>
    <w:rsid w:val="00F94419"/>
    <w:rsid w:val="00FC3E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66A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080E18"/>
    <w:rPr>
      <w:color w:val="808080"/>
    </w:rPr>
  </w:style>
  <w:style w:type="paragraph" w:customStyle="1" w:styleId="682E67F25EF7438F824C3EE2A4735688">
    <w:name w:val="682E67F25EF7438F824C3EE2A4735688"/>
    <w:rsid w:val="00E122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b48e3ef-a961-4132-8873-a9b028c5529b" xsi:nil="true"/>
    <lcf76f155ced4ddcb4097134ff3c332f xmlns="4c5b1f3b-1247-4c41-89e3-2b002e0dc13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71B07139D81F94FA84041916D5380EA" ma:contentTypeVersion="8" ma:contentTypeDescription="Umožňuje vytvoriť nový dokument." ma:contentTypeScope="" ma:versionID="737d1a1e757d8c1881abc9ce565c8d71">
  <xsd:schema xmlns:xsd="http://www.w3.org/2001/XMLSchema" xmlns:xs="http://www.w3.org/2001/XMLSchema" xmlns:p="http://schemas.microsoft.com/office/2006/metadata/properties" xmlns:ns2="4c5b1f3b-1247-4c41-89e3-2b002e0dc13d" xmlns:ns3="4b48e3ef-a961-4132-8873-a9b028c5529b" targetNamespace="http://schemas.microsoft.com/office/2006/metadata/properties" ma:root="true" ma:fieldsID="29d77da32fa5be69e381eb591bbf78db" ns2:_="" ns3:_="">
    <xsd:import namespace="4c5b1f3b-1247-4c41-89e3-2b002e0dc13d"/>
    <xsd:import namespace="4b48e3ef-a961-4132-8873-a9b028c5529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5b1f3b-1247-4c41-89e3-2b002e0dc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b95f4c81-de35-452c-8ccb-3dd9d187f49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48e3ef-a961-4132-8873-a9b028c5529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0821a84-a6de-416c-8436-4a70046eded4}" ma:internalName="TaxCatchAll" ma:showField="CatchAllData" ma:web="4b48e3ef-a961-4132-8873-a9b028c552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756B5-ED6F-4642-B9A4-E1D9CB083995}">
  <ds:schemaRefs>
    <ds:schemaRef ds:uri="http://schemas.microsoft.com/office/2006/metadata/properties"/>
    <ds:schemaRef ds:uri="http://schemas.microsoft.com/office/infopath/2007/PartnerControls"/>
    <ds:schemaRef ds:uri="4b48e3ef-a961-4132-8873-a9b028c5529b"/>
    <ds:schemaRef ds:uri="4c5b1f3b-1247-4c41-89e3-2b002e0dc13d"/>
  </ds:schemaRefs>
</ds:datastoreItem>
</file>

<file path=customXml/itemProps2.xml><?xml version="1.0" encoding="utf-8"?>
<ds:datastoreItem xmlns:ds="http://schemas.openxmlformats.org/officeDocument/2006/customXml" ds:itemID="{8D1E3E35-E798-4878-AA8D-9AEC2D97E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5b1f3b-1247-4c41-89e3-2b002e0dc13d"/>
    <ds:schemaRef ds:uri="4b48e3ef-a961-4132-8873-a9b028c55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D3D44F-C83D-4D47-88A6-91A8E8717B8D}">
  <ds:schemaRefs>
    <ds:schemaRef ds:uri="http://schemas.microsoft.com/sharepoint/v3/contenttype/forms"/>
  </ds:schemaRefs>
</ds:datastoreItem>
</file>

<file path=customXml/itemProps4.xml><?xml version="1.0" encoding="utf-8"?>
<ds:datastoreItem xmlns:ds="http://schemas.openxmlformats.org/officeDocument/2006/customXml" ds:itemID="{9B078DB3-96BB-4293-BF86-9A038F01E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9393</Words>
  <Characters>53546</Characters>
  <Application>Microsoft Office Word</Application>
  <DocSecurity>0</DocSecurity>
  <Lines>446</Lines>
  <Paragraphs>125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2023-07-17T15:29:00Z</dcterms:created>
  <dcterms:modified xsi:type="dcterms:W3CDTF">2023-08-02T13:34:00Z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0x010100071B07139D81F94FA84041916D5380EA</vt:lpwstr>
  </property>
</Properties>
</file>